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F9" w:rsidRPr="00836A3C" w:rsidRDefault="003C36F9" w:rsidP="003C36F9">
      <w:pPr>
        <w:pBdr>
          <w:bottom w:val="single" w:sz="4" w:space="1" w:color="auto"/>
        </w:pBdr>
        <w:jc w:val="center"/>
        <w:rPr>
          <w:rFonts w:ascii="Arial" w:hAnsi="Arial" w:cs="Arial"/>
          <w:sz w:val="28"/>
          <w:szCs w:val="28"/>
          <w:lang w:val="en-US"/>
        </w:rPr>
      </w:pPr>
      <w:r w:rsidRPr="00836A3C">
        <w:rPr>
          <w:rFonts w:ascii="Arial" w:hAnsi="Arial" w:cs="Arial"/>
          <w:sz w:val="28"/>
          <w:szCs w:val="28"/>
          <w:lang w:val="en-US"/>
        </w:rPr>
        <w:t>STATEMENT</w:t>
      </w:r>
    </w:p>
    <w:p w:rsidR="003C36F9" w:rsidRPr="00FB6DAD" w:rsidRDefault="001A2C96" w:rsidP="003C36F9">
      <w:pPr>
        <w:jc w:val="center"/>
        <w:rPr>
          <w:rFonts w:ascii="Arial" w:hAnsi="Arial" w:cs="Arial"/>
          <w:b/>
          <w:sz w:val="24"/>
          <w:szCs w:val="24"/>
          <w:lang w:val="en-US"/>
        </w:rPr>
      </w:pPr>
      <w:r w:rsidRPr="00FB6DAD">
        <w:rPr>
          <w:rFonts w:ascii="Arial" w:hAnsi="Arial" w:cs="Arial"/>
          <w:b/>
          <w:sz w:val="24"/>
          <w:szCs w:val="24"/>
          <w:lang w:val="en-US"/>
        </w:rPr>
        <w:t>Republic of Austria</w:t>
      </w:r>
    </w:p>
    <w:p w:rsidR="003C36F9" w:rsidRPr="00FB6DAD" w:rsidRDefault="003C36F9" w:rsidP="003C36F9">
      <w:pPr>
        <w:jc w:val="center"/>
        <w:rPr>
          <w:rFonts w:ascii="Arial" w:hAnsi="Arial" w:cs="Arial"/>
          <w:b/>
          <w:sz w:val="24"/>
          <w:szCs w:val="24"/>
          <w:lang w:val="en-US"/>
        </w:rPr>
      </w:pPr>
      <w:r w:rsidRPr="00FB6DAD">
        <w:rPr>
          <w:rFonts w:ascii="Arial" w:hAnsi="Arial" w:cs="Arial"/>
          <w:b/>
          <w:sz w:val="24"/>
          <w:szCs w:val="24"/>
          <w:lang w:val="en-US"/>
        </w:rPr>
        <w:t>4th Session of the Global Platform for Disaster Risk Reduction</w:t>
      </w:r>
    </w:p>
    <w:p w:rsidR="003C36F9" w:rsidRPr="00FB6DAD" w:rsidRDefault="003C36F9" w:rsidP="003C36F9">
      <w:pPr>
        <w:jc w:val="center"/>
        <w:rPr>
          <w:rFonts w:ascii="Arial" w:hAnsi="Arial" w:cs="Arial"/>
          <w:b/>
          <w:sz w:val="24"/>
          <w:szCs w:val="24"/>
          <w:lang w:val="en-US"/>
        </w:rPr>
      </w:pPr>
      <w:r w:rsidRPr="00FB6DAD">
        <w:rPr>
          <w:rFonts w:ascii="Arial" w:hAnsi="Arial" w:cs="Arial"/>
          <w:b/>
          <w:sz w:val="24"/>
          <w:szCs w:val="24"/>
          <w:lang w:val="en-US"/>
        </w:rPr>
        <w:t>2</w:t>
      </w:r>
      <w:del w:id="0" w:author="eveline.jamek" w:date="2013-05-22T15:03:00Z">
        <w:r w:rsidRPr="00FB6DAD" w:rsidDel="00A17D1C">
          <w:rPr>
            <w:rFonts w:ascii="Arial" w:hAnsi="Arial" w:cs="Arial"/>
            <w:b/>
            <w:sz w:val="24"/>
            <w:szCs w:val="24"/>
            <w:lang w:val="en-US"/>
          </w:rPr>
          <w:delText>1</w:delText>
        </w:r>
      </w:del>
      <w:ins w:id="1" w:author="eveline.jamek" w:date="2013-05-22T15:03:00Z">
        <w:r w:rsidR="00A17D1C">
          <w:rPr>
            <w:rFonts w:ascii="Arial" w:hAnsi="Arial" w:cs="Arial"/>
            <w:b/>
            <w:sz w:val="24"/>
            <w:szCs w:val="24"/>
            <w:lang w:val="en-US"/>
          </w:rPr>
          <w:t>2</w:t>
        </w:r>
      </w:ins>
      <w:r w:rsidRPr="00FB6DAD">
        <w:rPr>
          <w:rFonts w:ascii="Arial" w:hAnsi="Arial" w:cs="Arial"/>
          <w:b/>
          <w:sz w:val="24"/>
          <w:szCs w:val="24"/>
          <w:lang w:val="en-US"/>
        </w:rPr>
        <w:t xml:space="preserve"> May 2013, Geneva, Switzerland</w:t>
      </w:r>
    </w:p>
    <w:p w:rsidR="003C36F9" w:rsidRPr="00FB6DAD" w:rsidRDefault="003C36F9" w:rsidP="003C36F9">
      <w:pPr>
        <w:jc w:val="center"/>
        <w:rPr>
          <w:rFonts w:ascii="Arial" w:hAnsi="Arial" w:cs="Arial"/>
          <w:sz w:val="24"/>
          <w:szCs w:val="24"/>
          <w:lang w:val="en-US"/>
        </w:rPr>
      </w:pPr>
      <w:proofErr w:type="gramStart"/>
      <w:r w:rsidRPr="00FB6DAD">
        <w:rPr>
          <w:rFonts w:ascii="Arial" w:hAnsi="Arial" w:cs="Arial"/>
          <w:sz w:val="24"/>
          <w:szCs w:val="24"/>
          <w:lang w:val="en-US"/>
        </w:rPr>
        <w:t>delivered</w:t>
      </w:r>
      <w:proofErr w:type="gramEnd"/>
      <w:r w:rsidRPr="00FB6DAD">
        <w:rPr>
          <w:rFonts w:ascii="Arial" w:hAnsi="Arial" w:cs="Arial"/>
          <w:sz w:val="24"/>
          <w:szCs w:val="24"/>
          <w:lang w:val="en-US"/>
        </w:rPr>
        <w:t xml:space="preserve"> by HFA Focal Point Dr Michael Staudinger on behalf of the Austrian Federal Government</w:t>
      </w:r>
    </w:p>
    <w:p w:rsidR="003C36F9" w:rsidRPr="00FB6DAD" w:rsidRDefault="003C36F9" w:rsidP="003C36F9">
      <w:pPr>
        <w:jc w:val="center"/>
        <w:rPr>
          <w:rFonts w:ascii="Arial" w:hAnsi="Arial" w:cs="Arial"/>
          <w:sz w:val="24"/>
          <w:szCs w:val="24"/>
          <w:lang w:val="en-US"/>
        </w:rPr>
      </w:pPr>
      <w:r w:rsidRPr="00FB6DAD">
        <w:rPr>
          <w:rFonts w:ascii="Arial" w:hAnsi="Arial" w:cs="Arial"/>
          <w:sz w:val="24"/>
          <w:szCs w:val="24"/>
          <w:lang w:val="en-US"/>
        </w:rPr>
        <w:t xml:space="preserve">--- </w:t>
      </w:r>
      <w:proofErr w:type="gramStart"/>
      <w:r w:rsidRPr="00FB6DAD">
        <w:rPr>
          <w:rFonts w:ascii="Arial" w:hAnsi="Arial" w:cs="Arial"/>
          <w:sz w:val="24"/>
          <w:szCs w:val="24"/>
          <w:lang w:val="en-US"/>
        </w:rPr>
        <w:t>check</w:t>
      </w:r>
      <w:proofErr w:type="gramEnd"/>
      <w:r w:rsidRPr="00FB6DAD">
        <w:rPr>
          <w:rFonts w:ascii="Arial" w:hAnsi="Arial" w:cs="Arial"/>
          <w:sz w:val="24"/>
          <w:szCs w:val="24"/>
          <w:lang w:val="en-US"/>
        </w:rPr>
        <w:t xml:space="preserve"> against delivery ---</w:t>
      </w:r>
    </w:p>
    <w:p w:rsidR="003C36F9" w:rsidRPr="00FB6DAD" w:rsidRDefault="003C36F9" w:rsidP="003C36F9">
      <w:pPr>
        <w:rPr>
          <w:rFonts w:ascii="Arial" w:hAnsi="Arial" w:cs="Arial"/>
          <w:sz w:val="24"/>
          <w:szCs w:val="24"/>
          <w:lang w:val="en-US"/>
        </w:rPr>
      </w:pPr>
    </w:p>
    <w:p w:rsidR="003C36F9" w:rsidRPr="00FB6DAD" w:rsidRDefault="003C36F9" w:rsidP="005F6374">
      <w:pPr>
        <w:spacing w:line="360" w:lineRule="auto"/>
        <w:rPr>
          <w:rFonts w:ascii="Arial" w:hAnsi="Arial" w:cs="Arial"/>
          <w:sz w:val="24"/>
          <w:szCs w:val="24"/>
          <w:lang w:val="en-US"/>
        </w:rPr>
      </w:pPr>
      <w:r w:rsidRPr="00FB6DAD">
        <w:rPr>
          <w:rFonts w:ascii="Arial" w:hAnsi="Arial" w:cs="Arial"/>
          <w:sz w:val="24"/>
          <w:szCs w:val="24"/>
          <w:lang w:val="en-US"/>
        </w:rPr>
        <w:t>Excellencies,</w:t>
      </w:r>
    </w:p>
    <w:p w:rsidR="003C36F9" w:rsidRPr="00FB6DAD" w:rsidRDefault="003C36F9" w:rsidP="005F6374">
      <w:pPr>
        <w:spacing w:line="360" w:lineRule="auto"/>
        <w:rPr>
          <w:rFonts w:ascii="Arial" w:hAnsi="Arial" w:cs="Arial"/>
          <w:sz w:val="24"/>
          <w:szCs w:val="24"/>
          <w:lang w:val="en-US"/>
        </w:rPr>
      </w:pPr>
      <w:r w:rsidRPr="00FB6DAD">
        <w:rPr>
          <w:rFonts w:ascii="Arial" w:hAnsi="Arial" w:cs="Arial"/>
          <w:sz w:val="24"/>
          <w:szCs w:val="24"/>
          <w:lang w:val="en-US"/>
        </w:rPr>
        <w:t>Ladies and gentlemen,</w:t>
      </w:r>
    </w:p>
    <w:p w:rsidR="003C36F9" w:rsidRPr="00FB6DAD" w:rsidRDefault="003C36F9" w:rsidP="005F6374">
      <w:pPr>
        <w:spacing w:line="360" w:lineRule="auto"/>
        <w:rPr>
          <w:rFonts w:ascii="Arial" w:hAnsi="Arial" w:cs="Arial"/>
          <w:sz w:val="24"/>
          <w:szCs w:val="24"/>
          <w:lang w:val="en-US"/>
        </w:rPr>
      </w:pPr>
    </w:p>
    <w:p w:rsidR="003C36F9" w:rsidRPr="00FB6DAD" w:rsidRDefault="003C36F9" w:rsidP="005F6374">
      <w:pPr>
        <w:spacing w:line="360" w:lineRule="auto"/>
        <w:rPr>
          <w:rFonts w:ascii="Arial" w:hAnsi="Arial" w:cs="Arial"/>
          <w:sz w:val="24"/>
          <w:szCs w:val="24"/>
          <w:lang w:val="en-US"/>
        </w:rPr>
      </w:pPr>
      <w:r w:rsidRPr="00FB6DAD">
        <w:rPr>
          <w:rFonts w:ascii="Arial" w:hAnsi="Arial" w:cs="Arial"/>
          <w:sz w:val="24"/>
          <w:szCs w:val="24"/>
          <w:lang w:val="en-US"/>
        </w:rPr>
        <w:t xml:space="preserve">On behalf of </w:t>
      </w:r>
      <w:del w:id="2" w:author="eveline.jamek" w:date="2013-05-21T14:44:00Z">
        <w:r w:rsidRPr="00FB6DAD" w:rsidDel="006460BA">
          <w:rPr>
            <w:rFonts w:ascii="Arial" w:hAnsi="Arial" w:cs="Arial"/>
            <w:sz w:val="24"/>
            <w:szCs w:val="24"/>
            <w:lang w:val="en-US"/>
          </w:rPr>
          <w:delText xml:space="preserve">the </w:delText>
        </w:r>
      </w:del>
      <w:r w:rsidR="001A2C96" w:rsidRPr="00FB6DAD">
        <w:rPr>
          <w:rFonts w:ascii="Arial" w:hAnsi="Arial" w:cs="Arial"/>
          <w:sz w:val="24"/>
          <w:szCs w:val="24"/>
          <w:lang w:val="en-US"/>
        </w:rPr>
        <w:t>Austria</w:t>
      </w:r>
      <w:bookmarkStart w:id="3" w:name="_GoBack"/>
      <w:bookmarkEnd w:id="3"/>
      <w:del w:id="4" w:author="eveline.jamek" w:date="2013-05-21T14:44:00Z">
        <w:r w:rsidRPr="00FB6DAD" w:rsidDel="00255938">
          <w:rPr>
            <w:rFonts w:ascii="Arial" w:hAnsi="Arial" w:cs="Arial"/>
            <w:sz w:val="24"/>
            <w:szCs w:val="24"/>
            <w:lang w:val="en-US"/>
          </w:rPr>
          <w:delText>I</w:delText>
        </w:r>
      </w:del>
      <w:r w:rsidRPr="00FB6DAD">
        <w:rPr>
          <w:rFonts w:ascii="Arial" w:hAnsi="Arial" w:cs="Arial"/>
          <w:sz w:val="24"/>
          <w:szCs w:val="24"/>
          <w:lang w:val="en-US"/>
        </w:rPr>
        <w:t xml:space="preserve"> would like to express my</w:t>
      </w:r>
      <w:r w:rsidR="008D54F6">
        <w:rPr>
          <w:rFonts w:ascii="Arial" w:hAnsi="Arial" w:cs="Arial"/>
          <w:sz w:val="24"/>
          <w:szCs w:val="24"/>
          <w:lang w:val="en-US"/>
        </w:rPr>
        <w:t xml:space="preserve"> </w:t>
      </w:r>
      <w:r w:rsidRPr="00FB6DAD">
        <w:rPr>
          <w:rFonts w:ascii="Arial" w:hAnsi="Arial" w:cs="Arial"/>
          <w:sz w:val="24"/>
          <w:szCs w:val="24"/>
          <w:lang w:val="en-US"/>
        </w:rPr>
        <w:t xml:space="preserve">gratitude to the </w:t>
      </w:r>
      <w:r w:rsidR="001A2C96" w:rsidRPr="00FB6DAD">
        <w:rPr>
          <w:rFonts w:ascii="Arial" w:hAnsi="Arial" w:cs="Arial"/>
          <w:sz w:val="24"/>
          <w:szCs w:val="24"/>
          <w:lang w:val="en-US"/>
        </w:rPr>
        <w:t>United Nations Office for Disaster Risk Reduction</w:t>
      </w:r>
      <w:r w:rsidR="008D54F6">
        <w:rPr>
          <w:rFonts w:ascii="Arial" w:hAnsi="Arial" w:cs="Arial"/>
          <w:sz w:val="24"/>
          <w:szCs w:val="24"/>
          <w:lang w:val="en-US"/>
        </w:rPr>
        <w:t xml:space="preserve"> </w:t>
      </w:r>
      <w:r w:rsidRPr="00FB6DAD">
        <w:rPr>
          <w:rFonts w:ascii="Arial" w:hAnsi="Arial" w:cs="Arial"/>
          <w:sz w:val="24"/>
          <w:szCs w:val="24"/>
          <w:lang w:val="en-US"/>
        </w:rPr>
        <w:t>for</w:t>
      </w:r>
      <w:r w:rsidR="008D54F6">
        <w:rPr>
          <w:rFonts w:ascii="Arial" w:hAnsi="Arial" w:cs="Arial"/>
          <w:sz w:val="24"/>
          <w:szCs w:val="24"/>
          <w:lang w:val="en-US"/>
        </w:rPr>
        <w:t xml:space="preserve"> </w:t>
      </w:r>
      <w:r w:rsidRPr="00FB6DAD">
        <w:rPr>
          <w:rFonts w:ascii="Arial" w:hAnsi="Arial" w:cs="Arial"/>
          <w:sz w:val="24"/>
          <w:szCs w:val="24"/>
          <w:lang w:val="en-US"/>
        </w:rPr>
        <w:t xml:space="preserve">convening the </w:t>
      </w:r>
      <w:r w:rsidR="001A2C96" w:rsidRPr="00FB6DAD">
        <w:rPr>
          <w:rFonts w:ascii="Arial" w:hAnsi="Arial" w:cs="Arial"/>
          <w:sz w:val="24"/>
          <w:szCs w:val="24"/>
          <w:lang w:val="en-US"/>
        </w:rPr>
        <w:t>4</w:t>
      </w:r>
      <w:r w:rsidR="001A2C96" w:rsidRPr="00FB6DAD">
        <w:rPr>
          <w:rFonts w:ascii="Arial" w:hAnsi="Arial" w:cs="Arial"/>
          <w:sz w:val="24"/>
          <w:szCs w:val="24"/>
          <w:vertAlign w:val="superscript"/>
          <w:lang w:val="en-US"/>
        </w:rPr>
        <w:t>th</w:t>
      </w:r>
      <w:r w:rsidRPr="00FB6DAD">
        <w:rPr>
          <w:rFonts w:ascii="Arial" w:hAnsi="Arial" w:cs="Arial"/>
          <w:sz w:val="24"/>
          <w:szCs w:val="24"/>
          <w:lang w:val="en-US"/>
        </w:rPr>
        <w:t>Session of the Global Platform for Disaster Risk Reduction. The</w:t>
      </w:r>
      <w:r w:rsidR="008D54F6">
        <w:rPr>
          <w:rFonts w:ascii="Arial" w:hAnsi="Arial" w:cs="Arial"/>
          <w:sz w:val="24"/>
          <w:szCs w:val="24"/>
          <w:lang w:val="en-US"/>
        </w:rPr>
        <w:t xml:space="preserve"> </w:t>
      </w:r>
      <w:r w:rsidR="005F3DC5" w:rsidRPr="00FB6DAD">
        <w:rPr>
          <w:rFonts w:ascii="Arial" w:hAnsi="Arial" w:cs="Arial"/>
          <w:sz w:val="24"/>
          <w:szCs w:val="24"/>
          <w:lang w:val="en-US"/>
        </w:rPr>
        <w:t>Republic of Austria</w:t>
      </w:r>
      <w:r w:rsidRPr="00FB6DAD">
        <w:rPr>
          <w:rFonts w:ascii="Arial" w:hAnsi="Arial" w:cs="Arial"/>
          <w:sz w:val="24"/>
          <w:szCs w:val="24"/>
          <w:lang w:val="en-US"/>
        </w:rPr>
        <w:t xml:space="preserve"> welcomes and appreciates the efforts undertaken by UNISDR</w:t>
      </w:r>
      <w:r w:rsidR="008D54F6">
        <w:rPr>
          <w:rFonts w:ascii="Arial" w:hAnsi="Arial" w:cs="Arial"/>
          <w:sz w:val="24"/>
          <w:szCs w:val="24"/>
          <w:lang w:val="en-US"/>
        </w:rPr>
        <w:t xml:space="preserve"> </w:t>
      </w:r>
      <w:r w:rsidRPr="00FB6DAD">
        <w:rPr>
          <w:rFonts w:ascii="Arial" w:hAnsi="Arial" w:cs="Arial"/>
          <w:sz w:val="24"/>
          <w:szCs w:val="24"/>
          <w:lang w:val="en-US"/>
        </w:rPr>
        <w:t xml:space="preserve">and the entire UN </w:t>
      </w:r>
      <w:r w:rsidR="005D6FBD" w:rsidRPr="00FB6DAD">
        <w:rPr>
          <w:rFonts w:ascii="Arial" w:hAnsi="Arial" w:cs="Arial"/>
          <w:sz w:val="24"/>
          <w:szCs w:val="24"/>
          <w:lang w:val="en-US"/>
        </w:rPr>
        <w:t>system</w:t>
      </w:r>
      <w:r w:rsidRPr="00FB6DAD">
        <w:rPr>
          <w:rFonts w:ascii="Arial" w:hAnsi="Arial" w:cs="Arial"/>
          <w:sz w:val="24"/>
          <w:szCs w:val="24"/>
          <w:lang w:val="en-US"/>
        </w:rPr>
        <w:t xml:space="preserve"> to </w:t>
      </w:r>
      <w:r w:rsidR="004C6096" w:rsidRPr="00FB6DAD">
        <w:rPr>
          <w:rFonts w:ascii="Arial" w:hAnsi="Arial" w:cs="Arial"/>
          <w:sz w:val="24"/>
          <w:szCs w:val="24"/>
          <w:lang w:val="en-US"/>
        </w:rPr>
        <w:t xml:space="preserve">implement </w:t>
      </w:r>
      <w:r w:rsidRPr="00FB6DAD">
        <w:rPr>
          <w:rFonts w:ascii="Arial" w:hAnsi="Arial" w:cs="Arial"/>
          <w:sz w:val="24"/>
          <w:szCs w:val="24"/>
          <w:lang w:val="en-US"/>
        </w:rPr>
        <w:t>the Hyogo Framework for Action (HFA)</w:t>
      </w:r>
      <w:r w:rsidR="005F3DC5" w:rsidRPr="00FB6DAD">
        <w:rPr>
          <w:rFonts w:ascii="Arial" w:hAnsi="Arial" w:cs="Arial"/>
          <w:sz w:val="24"/>
          <w:szCs w:val="24"/>
          <w:lang w:val="en-US"/>
        </w:rPr>
        <w:t xml:space="preserve">, facilitate the </w:t>
      </w:r>
      <w:r w:rsidR="00C45AAE" w:rsidRPr="00FB6DAD">
        <w:rPr>
          <w:rFonts w:ascii="Arial" w:hAnsi="Arial" w:cs="Arial"/>
          <w:sz w:val="24"/>
          <w:szCs w:val="24"/>
          <w:lang w:val="en-US"/>
        </w:rPr>
        <w:t xml:space="preserve">consultations on the </w:t>
      </w:r>
      <w:r w:rsidR="005F3DC5" w:rsidRPr="00FB6DAD">
        <w:rPr>
          <w:rFonts w:ascii="Arial" w:hAnsi="Arial" w:cs="Arial"/>
          <w:sz w:val="24"/>
          <w:szCs w:val="24"/>
          <w:lang w:val="en-US"/>
        </w:rPr>
        <w:t>post-2015 framework on disaster risk reduction</w:t>
      </w:r>
      <w:r w:rsidRPr="00FB6DAD">
        <w:rPr>
          <w:rFonts w:ascii="Arial" w:hAnsi="Arial" w:cs="Arial"/>
          <w:sz w:val="24"/>
          <w:szCs w:val="24"/>
          <w:lang w:val="en-US"/>
        </w:rPr>
        <w:t xml:space="preserve"> a</w:t>
      </w:r>
      <w:r w:rsidR="004C6096" w:rsidRPr="00FB6DAD">
        <w:rPr>
          <w:rFonts w:ascii="Arial" w:hAnsi="Arial" w:cs="Arial"/>
          <w:sz w:val="24"/>
          <w:szCs w:val="24"/>
          <w:lang w:val="en-US"/>
        </w:rPr>
        <w:t>s well as</w:t>
      </w:r>
      <w:r w:rsidR="008D54F6">
        <w:rPr>
          <w:rFonts w:ascii="Arial" w:hAnsi="Arial" w:cs="Arial"/>
          <w:sz w:val="24"/>
          <w:szCs w:val="24"/>
          <w:lang w:val="en-US"/>
        </w:rPr>
        <w:t xml:space="preserve"> </w:t>
      </w:r>
      <w:r w:rsidRPr="00FB6DAD">
        <w:rPr>
          <w:rFonts w:ascii="Arial" w:hAnsi="Arial" w:cs="Arial"/>
          <w:sz w:val="24"/>
          <w:szCs w:val="24"/>
          <w:lang w:val="en-US"/>
        </w:rPr>
        <w:t>foster</w:t>
      </w:r>
      <w:r w:rsidR="008D54F6">
        <w:rPr>
          <w:rFonts w:ascii="Arial" w:hAnsi="Arial" w:cs="Arial"/>
          <w:sz w:val="24"/>
          <w:szCs w:val="24"/>
          <w:lang w:val="en-US"/>
        </w:rPr>
        <w:t xml:space="preserve"> </w:t>
      </w:r>
      <w:r w:rsidR="004C6096" w:rsidRPr="00FB6DAD">
        <w:rPr>
          <w:rFonts w:ascii="Arial" w:hAnsi="Arial" w:cs="Arial"/>
          <w:sz w:val="24"/>
          <w:szCs w:val="24"/>
          <w:lang w:val="en-US"/>
        </w:rPr>
        <w:t xml:space="preserve">and nurture </w:t>
      </w:r>
      <w:r w:rsidRPr="00FB6DAD">
        <w:rPr>
          <w:rFonts w:ascii="Arial" w:hAnsi="Arial" w:cs="Arial"/>
          <w:sz w:val="24"/>
          <w:szCs w:val="24"/>
          <w:lang w:val="en-US"/>
        </w:rPr>
        <w:t>collaborations between all stakeholders involved in the important process of</w:t>
      </w:r>
      <w:r w:rsidR="008D54F6">
        <w:rPr>
          <w:rFonts w:ascii="Arial" w:hAnsi="Arial" w:cs="Arial"/>
          <w:sz w:val="24"/>
          <w:szCs w:val="24"/>
          <w:lang w:val="en-US"/>
        </w:rPr>
        <w:t xml:space="preserve"> </w:t>
      </w:r>
      <w:r w:rsidRPr="00FB6DAD">
        <w:rPr>
          <w:rFonts w:ascii="Arial" w:hAnsi="Arial" w:cs="Arial"/>
          <w:sz w:val="24"/>
          <w:szCs w:val="24"/>
          <w:lang w:val="en-US"/>
        </w:rPr>
        <w:t>reducing risk in a sustainable manner.</w:t>
      </w:r>
    </w:p>
    <w:p w:rsidR="00F74D09" w:rsidRPr="00FB6DAD" w:rsidRDefault="003A5F71" w:rsidP="005F6374">
      <w:pPr>
        <w:spacing w:line="360" w:lineRule="auto"/>
        <w:rPr>
          <w:rFonts w:ascii="Arial" w:hAnsi="Arial" w:cs="Arial"/>
          <w:sz w:val="24"/>
          <w:szCs w:val="24"/>
          <w:lang w:val="en-US"/>
        </w:rPr>
      </w:pPr>
      <w:r w:rsidRPr="00FB6DAD">
        <w:rPr>
          <w:rFonts w:ascii="Arial" w:hAnsi="Arial" w:cs="Arial"/>
          <w:sz w:val="24"/>
          <w:szCs w:val="24"/>
          <w:lang w:val="en-US"/>
        </w:rPr>
        <w:t xml:space="preserve">Austria has built and maintained a ‘culture of risk’ at all levels– from national to local - over the course of many years. </w:t>
      </w:r>
      <w:r w:rsidR="007707F5" w:rsidRPr="00FB6DAD">
        <w:rPr>
          <w:rFonts w:ascii="Arial" w:hAnsi="Arial" w:cs="Arial"/>
          <w:sz w:val="24"/>
          <w:szCs w:val="24"/>
          <w:lang w:val="en-US"/>
        </w:rPr>
        <w:t xml:space="preserve">We strongly believe in integrated disaster risk reduction approaches, multi-risk management and forward-looking prevention. </w:t>
      </w:r>
      <w:r w:rsidR="00CE4D1F">
        <w:rPr>
          <w:rFonts w:ascii="Arial" w:hAnsi="Arial" w:cs="Arial"/>
          <w:sz w:val="24"/>
          <w:szCs w:val="24"/>
          <w:lang w:val="en-US"/>
        </w:rPr>
        <w:t>In Austria, t</w:t>
      </w:r>
      <w:r w:rsidR="00F74D09" w:rsidRPr="00FB6DAD">
        <w:rPr>
          <w:rFonts w:ascii="Arial" w:hAnsi="Arial" w:cs="Arial"/>
          <w:sz w:val="24"/>
          <w:szCs w:val="24"/>
          <w:lang w:val="en-US"/>
        </w:rPr>
        <w:t xml:space="preserve">he responsibility of managing and reducing risks, saving lives and livelihoods is not confined to the national, state and local governments and administrations. Instead, it is a shared responsibility with other important and indispensable actors, such as the private sector, academia and civil society. We have built </w:t>
      </w:r>
      <w:r w:rsidR="00C5158A" w:rsidRPr="00FB6DAD">
        <w:rPr>
          <w:rFonts w:ascii="Arial" w:hAnsi="Arial" w:cs="Arial"/>
          <w:sz w:val="24"/>
          <w:szCs w:val="24"/>
          <w:lang w:val="en-US"/>
        </w:rPr>
        <w:t xml:space="preserve">strong public-private partnerships and count on our innumerable volunteers in the field of disaster risk reduction and civil protection – the Austrians are among the nations with the highest percentages of voluntary work the world over. </w:t>
      </w:r>
      <w:r w:rsidR="007707F5" w:rsidRPr="00FB6DAD">
        <w:rPr>
          <w:rFonts w:ascii="Arial" w:hAnsi="Arial" w:cs="Arial"/>
          <w:sz w:val="24"/>
          <w:szCs w:val="24"/>
          <w:lang w:val="en-US"/>
        </w:rPr>
        <w:t xml:space="preserve">Acting locally is of utmost concern – as the local level is in the frontline of every disaster, boosting </w:t>
      </w:r>
      <w:r w:rsidR="007707F5" w:rsidRPr="00FB6DAD">
        <w:rPr>
          <w:rFonts w:ascii="Arial" w:hAnsi="Arial" w:cs="Arial"/>
          <w:sz w:val="24"/>
          <w:szCs w:val="24"/>
          <w:lang w:val="en-US"/>
        </w:rPr>
        <w:lastRenderedPageBreak/>
        <w:t xml:space="preserve">capacities and creating a sense of risk owner- and stewardship is one </w:t>
      </w:r>
      <w:r w:rsidR="007707F5" w:rsidRPr="00FB6DAD">
        <w:rPr>
          <w:rFonts w:ascii="Arial" w:hAnsi="Arial" w:cs="Arial"/>
          <w:i/>
          <w:sz w:val="24"/>
          <w:szCs w:val="24"/>
          <w:lang w:val="en-US"/>
        </w:rPr>
        <w:t>the</w:t>
      </w:r>
      <w:r w:rsidR="007707F5" w:rsidRPr="00FB6DAD">
        <w:rPr>
          <w:rFonts w:ascii="Arial" w:hAnsi="Arial" w:cs="Arial"/>
          <w:sz w:val="24"/>
          <w:szCs w:val="24"/>
          <w:lang w:val="en-US"/>
        </w:rPr>
        <w:t xml:space="preserve"> priorities. </w:t>
      </w:r>
      <w:r w:rsidR="00F628BB" w:rsidRPr="00FB6DAD">
        <w:rPr>
          <w:rFonts w:ascii="Arial" w:hAnsi="Arial" w:cs="Arial"/>
          <w:sz w:val="24"/>
          <w:szCs w:val="24"/>
          <w:lang w:val="en-US"/>
        </w:rPr>
        <w:t xml:space="preserve">Let me just </w:t>
      </w:r>
      <w:r w:rsidR="007707F5" w:rsidRPr="00FB6DAD">
        <w:rPr>
          <w:rFonts w:ascii="Arial" w:hAnsi="Arial" w:cs="Arial"/>
          <w:sz w:val="24"/>
          <w:szCs w:val="24"/>
          <w:lang w:val="en-US"/>
        </w:rPr>
        <w:t xml:space="preserve">mention that two of our Federal Provinces have </w:t>
      </w:r>
      <w:r w:rsidR="005D6FBD" w:rsidRPr="00FB6DAD">
        <w:rPr>
          <w:rFonts w:ascii="Arial" w:hAnsi="Arial" w:cs="Arial"/>
          <w:sz w:val="24"/>
          <w:szCs w:val="24"/>
          <w:lang w:val="en-US"/>
        </w:rPr>
        <w:t xml:space="preserve">already </w:t>
      </w:r>
      <w:r w:rsidR="007707F5" w:rsidRPr="00FB6DAD">
        <w:rPr>
          <w:rFonts w:ascii="Arial" w:hAnsi="Arial" w:cs="Arial"/>
          <w:sz w:val="24"/>
          <w:szCs w:val="24"/>
          <w:lang w:val="en-US"/>
        </w:rPr>
        <w:t>succeeded in having complete and consis</w:t>
      </w:r>
      <w:r w:rsidR="00CE4D1F">
        <w:rPr>
          <w:rFonts w:ascii="Arial" w:hAnsi="Arial" w:cs="Arial"/>
          <w:sz w:val="24"/>
          <w:szCs w:val="24"/>
          <w:lang w:val="en-US"/>
        </w:rPr>
        <w:t>tent risk mapping and community-</w:t>
      </w:r>
      <w:r w:rsidR="007707F5" w:rsidRPr="00FB6DAD">
        <w:rPr>
          <w:rFonts w:ascii="Arial" w:hAnsi="Arial" w:cs="Arial"/>
          <w:sz w:val="24"/>
          <w:szCs w:val="24"/>
          <w:lang w:val="en-US"/>
        </w:rPr>
        <w:t xml:space="preserve">based DRR concepts at the municipal and district levels in place. Words </w:t>
      </w:r>
      <w:r w:rsidR="00CE4D1F">
        <w:rPr>
          <w:rFonts w:ascii="Arial" w:hAnsi="Arial" w:cs="Arial"/>
          <w:sz w:val="24"/>
          <w:szCs w:val="24"/>
          <w:lang w:val="en-US"/>
        </w:rPr>
        <w:t xml:space="preserve">and legislation </w:t>
      </w:r>
      <w:r w:rsidR="007707F5" w:rsidRPr="00FB6DAD">
        <w:rPr>
          <w:rFonts w:ascii="Arial" w:hAnsi="Arial" w:cs="Arial"/>
          <w:sz w:val="24"/>
          <w:szCs w:val="24"/>
          <w:lang w:val="en-US"/>
        </w:rPr>
        <w:t xml:space="preserve">have been put into action. </w:t>
      </w:r>
    </w:p>
    <w:p w:rsidR="007707F5" w:rsidRPr="00FB6DAD" w:rsidRDefault="007707F5" w:rsidP="005F6374">
      <w:pPr>
        <w:spacing w:line="360" w:lineRule="auto"/>
        <w:rPr>
          <w:rFonts w:ascii="Arial" w:hAnsi="Arial" w:cs="Arial"/>
          <w:sz w:val="24"/>
          <w:szCs w:val="24"/>
          <w:lang w:val="en-US"/>
        </w:rPr>
      </w:pPr>
      <w:r w:rsidRPr="00FB6DAD">
        <w:rPr>
          <w:rFonts w:ascii="Arial" w:hAnsi="Arial" w:cs="Arial"/>
          <w:sz w:val="24"/>
          <w:szCs w:val="24"/>
          <w:lang w:val="en-US"/>
        </w:rPr>
        <w:t>The nexus between disaster risk reduction and climate change adaptation is indisputable and we have been working hard on the convergence between these two concepts and communities.</w:t>
      </w:r>
      <w:r w:rsidR="00F628BB" w:rsidRPr="00FB6DAD">
        <w:rPr>
          <w:rFonts w:ascii="Arial" w:hAnsi="Arial" w:cs="Arial"/>
          <w:sz w:val="24"/>
          <w:szCs w:val="24"/>
          <w:lang w:val="en-US"/>
        </w:rPr>
        <w:t xml:space="preserve"> Disaster </w:t>
      </w:r>
      <w:r w:rsidR="00CE4D1F">
        <w:rPr>
          <w:rFonts w:ascii="Arial" w:hAnsi="Arial" w:cs="Arial"/>
          <w:sz w:val="24"/>
          <w:szCs w:val="24"/>
          <w:lang w:val="en-US"/>
        </w:rPr>
        <w:t>r</w:t>
      </w:r>
      <w:r w:rsidR="00F628BB" w:rsidRPr="00FB6DAD">
        <w:rPr>
          <w:rFonts w:ascii="Arial" w:hAnsi="Arial" w:cs="Arial"/>
          <w:sz w:val="24"/>
          <w:szCs w:val="24"/>
          <w:lang w:val="en-US"/>
        </w:rPr>
        <w:t xml:space="preserve">isk </w:t>
      </w:r>
      <w:r w:rsidR="00CE4D1F">
        <w:rPr>
          <w:rFonts w:ascii="Arial" w:hAnsi="Arial" w:cs="Arial"/>
          <w:sz w:val="24"/>
          <w:szCs w:val="24"/>
          <w:lang w:val="en-US"/>
        </w:rPr>
        <w:t>r</w:t>
      </w:r>
      <w:r w:rsidR="00F628BB" w:rsidRPr="00FB6DAD">
        <w:rPr>
          <w:rFonts w:ascii="Arial" w:hAnsi="Arial" w:cs="Arial"/>
          <w:sz w:val="24"/>
          <w:szCs w:val="24"/>
          <w:lang w:val="en-US"/>
        </w:rPr>
        <w:t xml:space="preserve">eduction is </w:t>
      </w:r>
      <w:proofErr w:type="gramStart"/>
      <w:r w:rsidR="00F628BB" w:rsidRPr="00FB6DAD">
        <w:rPr>
          <w:rFonts w:ascii="Arial" w:hAnsi="Arial" w:cs="Arial"/>
          <w:sz w:val="24"/>
          <w:szCs w:val="24"/>
          <w:lang w:val="en-US"/>
        </w:rPr>
        <w:t>key</w:t>
      </w:r>
      <w:proofErr w:type="gramEnd"/>
      <w:r w:rsidR="00F628BB" w:rsidRPr="00FB6DAD">
        <w:rPr>
          <w:rFonts w:ascii="Arial" w:hAnsi="Arial" w:cs="Arial"/>
          <w:sz w:val="24"/>
          <w:szCs w:val="24"/>
          <w:lang w:val="en-US"/>
        </w:rPr>
        <w:t xml:space="preserve"> to adaptation. Just recently, the Austrian government has adopted its National Climate Change Adaptation Strategy, which acknowledges this fact and all of our state governments are either in the process of developing adaptation plans or have already done so. </w:t>
      </w:r>
    </w:p>
    <w:p w:rsidR="00707217" w:rsidRPr="00FB6DAD" w:rsidRDefault="00EB421B" w:rsidP="005F6374">
      <w:pPr>
        <w:spacing w:line="360" w:lineRule="auto"/>
        <w:rPr>
          <w:rFonts w:ascii="Arial" w:hAnsi="Arial" w:cs="Arial"/>
          <w:sz w:val="24"/>
          <w:szCs w:val="24"/>
          <w:lang w:val="en-US"/>
        </w:rPr>
      </w:pPr>
      <w:r>
        <w:rPr>
          <w:rFonts w:ascii="Arial" w:hAnsi="Arial" w:cs="Arial"/>
          <w:sz w:val="24"/>
          <w:szCs w:val="24"/>
          <w:lang w:val="en-US"/>
        </w:rPr>
        <w:t xml:space="preserve"> Over the </w:t>
      </w:r>
      <w:r w:rsidR="00F628BB" w:rsidRPr="00FB6DAD">
        <w:rPr>
          <w:rFonts w:ascii="Arial" w:hAnsi="Arial" w:cs="Arial"/>
          <w:sz w:val="24"/>
          <w:szCs w:val="24"/>
          <w:lang w:val="en-US"/>
        </w:rPr>
        <w:t>past two years since the last G</w:t>
      </w:r>
      <w:r w:rsidR="005D6FBD" w:rsidRPr="00FB6DAD">
        <w:rPr>
          <w:rFonts w:ascii="Arial" w:hAnsi="Arial" w:cs="Arial"/>
          <w:sz w:val="24"/>
          <w:szCs w:val="24"/>
          <w:lang w:val="en-US"/>
        </w:rPr>
        <w:t xml:space="preserve">lobal </w:t>
      </w:r>
      <w:r w:rsidR="00F628BB" w:rsidRPr="00FB6DAD">
        <w:rPr>
          <w:rFonts w:ascii="Arial" w:hAnsi="Arial" w:cs="Arial"/>
          <w:sz w:val="24"/>
          <w:szCs w:val="24"/>
          <w:lang w:val="en-US"/>
        </w:rPr>
        <w:t>P</w:t>
      </w:r>
      <w:r w:rsidR="0004387D" w:rsidRPr="00FB6DAD">
        <w:rPr>
          <w:rFonts w:ascii="Arial" w:hAnsi="Arial" w:cs="Arial"/>
          <w:sz w:val="24"/>
          <w:szCs w:val="24"/>
          <w:lang w:val="en-US"/>
        </w:rPr>
        <w:t>latform</w:t>
      </w:r>
      <w:r w:rsidR="00F628BB" w:rsidRPr="00FB6DAD">
        <w:rPr>
          <w:rFonts w:ascii="Arial" w:hAnsi="Arial" w:cs="Arial"/>
          <w:sz w:val="24"/>
          <w:szCs w:val="24"/>
          <w:lang w:val="en-US"/>
        </w:rPr>
        <w:t xml:space="preserve"> Austria’s </w:t>
      </w:r>
      <w:r w:rsidR="0004387D" w:rsidRPr="00FB6DAD">
        <w:rPr>
          <w:rFonts w:ascii="Arial" w:hAnsi="Arial" w:cs="Arial"/>
          <w:sz w:val="24"/>
          <w:szCs w:val="24"/>
          <w:lang w:val="en-US"/>
        </w:rPr>
        <w:t xml:space="preserve">level of </w:t>
      </w:r>
      <w:r w:rsidR="005D6FBD" w:rsidRPr="00FB6DAD">
        <w:rPr>
          <w:rFonts w:ascii="Arial" w:hAnsi="Arial" w:cs="Arial"/>
          <w:sz w:val="24"/>
          <w:szCs w:val="24"/>
          <w:lang w:val="en-US"/>
        </w:rPr>
        <w:t>en</w:t>
      </w:r>
      <w:r w:rsidR="0004387D" w:rsidRPr="00FB6DAD">
        <w:rPr>
          <w:rFonts w:ascii="Arial" w:hAnsi="Arial" w:cs="Arial"/>
          <w:sz w:val="24"/>
          <w:szCs w:val="24"/>
          <w:lang w:val="en-US"/>
        </w:rPr>
        <w:t xml:space="preserve">gagement: </w:t>
      </w:r>
      <w:r>
        <w:rPr>
          <w:rFonts w:ascii="Arial" w:hAnsi="Arial" w:cs="Arial"/>
          <w:sz w:val="24"/>
          <w:szCs w:val="24"/>
          <w:lang w:val="en-US"/>
        </w:rPr>
        <w:t>with regard to the ISDR has significantly increased</w:t>
      </w:r>
      <w:del w:id="5" w:author="eveline.jamek" w:date="2013-05-21T14:44:00Z">
        <w:r w:rsidDel="00255938">
          <w:rPr>
            <w:rFonts w:ascii="Arial" w:hAnsi="Arial" w:cs="Arial"/>
            <w:sz w:val="24"/>
            <w:szCs w:val="24"/>
            <w:lang w:val="en-US"/>
          </w:rPr>
          <w:delText xml:space="preserve"> .</w:delText>
        </w:r>
      </w:del>
      <w:r w:rsidR="0004387D" w:rsidRPr="00FB6DAD">
        <w:rPr>
          <w:rFonts w:ascii="Arial" w:hAnsi="Arial" w:cs="Arial"/>
          <w:sz w:val="24"/>
          <w:szCs w:val="24"/>
          <w:lang w:val="en-US"/>
        </w:rPr>
        <w:t>. What has been achieved, which measures have been taken? Given the</w:t>
      </w:r>
      <w:r w:rsidR="00505389" w:rsidRPr="00FB6DAD">
        <w:rPr>
          <w:rFonts w:ascii="Arial" w:hAnsi="Arial" w:cs="Arial"/>
          <w:sz w:val="24"/>
          <w:szCs w:val="24"/>
          <w:lang w:val="en-US"/>
        </w:rPr>
        <w:t xml:space="preserve"> scope of this statement, </w:t>
      </w:r>
      <w:r w:rsidR="0004387D" w:rsidRPr="00FB6DAD">
        <w:rPr>
          <w:rFonts w:ascii="Arial" w:hAnsi="Arial" w:cs="Arial"/>
          <w:sz w:val="24"/>
          <w:szCs w:val="24"/>
          <w:lang w:val="en-US"/>
        </w:rPr>
        <w:t xml:space="preserve">I would like to highlight just two. </w:t>
      </w:r>
    </w:p>
    <w:p w:rsidR="0004387D" w:rsidRPr="00FB6DAD" w:rsidRDefault="00505389" w:rsidP="005F6374">
      <w:pPr>
        <w:spacing w:line="360" w:lineRule="auto"/>
        <w:rPr>
          <w:rFonts w:ascii="Arial" w:hAnsi="Arial" w:cs="Arial"/>
          <w:sz w:val="24"/>
          <w:szCs w:val="24"/>
          <w:lang w:val="en-US"/>
        </w:rPr>
      </w:pPr>
      <w:r w:rsidRPr="00FB6DAD">
        <w:rPr>
          <w:rFonts w:ascii="Arial" w:hAnsi="Arial" w:cs="Arial"/>
          <w:sz w:val="24"/>
          <w:szCs w:val="24"/>
          <w:lang w:val="en-US"/>
        </w:rPr>
        <w:t>One of our federal provinces – the Tyrol together with its 279 municipalit</w:t>
      </w:r>
      <w:r w:rsidR="00707217" w:rsidRPr="00FB6DAD">
        <w:rPr>
          <w:rFonts w:ascii="Arial" w:hAnsi="Arial" w:cs="Arial"/>
          <w:sz w:val="24"/>
          <w:szCs w:val="24"/>
          <w:lang w:val="en-US"/>
        </w:rPr>
        <w:t>i</w:t>
      </w:r>
      <w:r w:rsidRPr="00FB6DAD">
        <w:rPr>
          <w:rFonts w:ascii="Arial" w:hAnsi="Arial" w:cs="Arial"/>
          <w:sz w:val="24"/>
          <w:szCs w:val="24"/>
          <w:lang w:val="en-US"/>
        </w:rPr>
        <w:t>es– has become a main partner of the “Making Cities Resilient” Campaign</w:t>
      </w:r>
      <w:r w:rsidR="00707217" w:rsidRPr="00FB6DAD">
        <w:rPr>
          <w:rFonts w:ascii="Arial" w:hAnsi="Arial" w:cs="Arial"/>
          <w:sz w:val="24"/>
          <w:szCs w:val="24"/>
          <w:lang w:val="en-US"/>
        </w:rPr>
        <w:t xml:space="preserve"> together with </w:t>
      </w:r>
      <w:proofErr w:type="spellStart"/>
      <w:proofErr w:type="gramStart"/>
      <w:r w:rsidR="00707217" w:rsidRPr="00FB6DAD">
        <w:rPr>
          <w:rFonts w:ascii="Arial" w:hAnsi="Arial" w:cs="Arial"/>
          <w:sz w:val="24"/>
          <w:szCs w:val="24"/>
          <w:lang w:val="en-US"/>
        </w:rPr>
        <w:t>alpS</w:t>
      </w:r>
      <w:proofErr w:type="spellEnd"/>
      <w:proofErr w:type="gramEnd"/>
      <w:r w:rsidR="00707217" w:rsidRPr="00FB6DAD">
        <w:rPr>
          <w:rFonts w:ascii="Arial" w:hAnsi="Arial" w:cs="Arial"/>
          <w:sz w:val="24"/>
          <w:szCs w:val="24"/>
          <w:lang w:val="en-US"/>
        </w:rPr>
        <w:t xml:space="preserve">, </w:t>
      </w:r>
      <w:r w:rsidR="00601C2E" w:rsidRPr="00FB6DAD">
        <w:rPr>
          <w:rFonts w:ascii="Arial" w:hAnsi="Arial" w:cs="Arial"/>
          <w:sz w:val="24"/>
          <w:szCs w:val="24"/>
          <w:lang w:val="en-US"/>
        </w:rPr>
        <w:t xml:space="preserve">one of </w:t>
      </w:r>
      <w:r w:rsidR="00707217" w:rsidRPr="00FB6DAD">
        <w:rPr>
          <w:rFonts w:ascii="Arial" w:hAnsi="Arial" w:cs="Arial"/>
          <w:sz w:val="24"/>
          <w:szCs w:val="24"/>
          <w:lang w:val="en-US"/>
        </w:rPr>
        <w:t xml:space="preserve">Austria’s dedicated </w:t>
      </w:r>
      <w:r w:rsidR="00601C2E" w:rsidRPr="00FB6DAD">
        <w:rPr>
          <w:rFonts w:ascii="Arial" w:hAnsi="Arial" w:cs="Arial"/>
          <w:sz w:val="24"/>
          <w:szCs w:val="24"/>
          <w:lang w:val="en-US"/>
        </w:rPr>
        <w:t>institutions</w:t>
      </w:r>
      <w:r w:rsidR="00707217" w:rsidRPr="00FB6DAD">
        <w:rPr>
          <w:rFonts w:ascii="Arial" w:hAnsi="Arial" w:cs="Arial"/>
          <w:sz w:val="24"/>
          <w:szCs w:val="24"/>
          <w:lang w:val="en-US"/>
        </w:rPr>
        <w:t xml:space="preserve"> for risk management and climate change adaptation.</w:t>
      </w:r>
      <w:r w:rsidRPr="00FB6DAD">
        <w:rPr>
          <w:rFonts w:ascii="Arial" w:hAnsi="Arial" w:cs="Arial"/>
          <w:sz w:val="24"/>
          <w:szCs w:val="24"/>
          <w:lang w:val="en-US"/>
        </w:rPr>
        <w:t xml:space="preserve"> For their efforts in community-based risk assessment, management and reduction, the City of </w:t>
      </w:r>
      <w:proofErr w:type="spellStart"/>
      <w:r w:rsidRPr="00FB6DAD">
        <w:rPr>
          <w:rFonts w:ascii="Arial" w:hAnsi="Arial" w:cs="Arial"/>
          <w:sz w:val="24"/>
          <w:szCs w:val="24"/>
          <w:lang w:val="en-US"/>
        </w:rPr>
        <w:t>Lienz</w:t>
      </w:r>
      <w:proofErr w:type="spellEnd"/>
      <w:r w:rsidRPr="00FB6DAD">
        <w:rPr>
          <w:rFonts w:ascii="Arial" w:hAnsi="Arial" w:cs="Arial"/>
          <w:sz w:val="24"/>
          <w:szCs w:val="24"/>
          <w:lang w:val="en-US"/>
        </w:rPr>
        <w:t xml:space="preserve"> and the Provinc</w:t>
      </w:r>
      <w:r w:rsidR="00C05A84">
        <w:rPr>
          <w:rFonts w:ascii="Arial" w:hAnsi="Arial" w:cs="Arial"/>
          <w:sz w:val="24"/>
          <w:szCs w:val="24"/>
          <w:lang w:val="en-US"/>
        </w:rPr>
        <w:t>e itself have been awarded role-</w:t>
      </w:r>
      <w:r w:rsidRPr="00FB6DAD">
        <w:rPr>
          <w:rFonts w:ascii="Arial" w:hAnsi="Arial" w:cs="Arial"/>
          <w:sz w:val="24"/>
          <w:szCs w:val="24"/>
          <w:lang w:val="en-US"/>
        </w:rPr>
        <w:t>model status</w:t>
      </w:r>
      <w:r w:rsidR="00836A3C" w:rsidRPr="00FB6DAD">
        <w:rPr>
          <w:rFonts w:ascii="Arial" w:hAnsi="Arial" w:cs="Arial"/>
          <w:sz w:val="24"/>
          <w:szCs w:val="24"/>
          <w:lang w:val="en-US"/>
        </w:rPr>
        <w:t xml:space="preserve">. We are very proud of this recognition by UNISDR. </w:t>
      </w:r>
      <w:r w:rsidR="00707217" w:rsidRPr="00FB6DAD">
        <w:rPr>
          <w:rFonts w:ascii="Arial" w:hAnsi="Arial" w:cs="Arial"/>
          <w:sz w:val="24"/>
          <w:szCs w:val="24"/>
          <w:lang w:val="en-US"/>
        </w:rPr>
        <w:t>As convinced advocates of the Ten Essentials and the Five Priorities of Action, the</w:t>
      </w:r>
      <w:r w:rsidR="00836A3C" w:rsidRPr="00FB6DAD">
        <w:rPr>
          <w:rFonts w:ascii="Arial" w:hAnsi="Arial" w:cs="Arial"/>
          <w:sz w:val="24"/>
          <w:szCs w:val="24"/>
          <w:lang w:val="en-US"/>
        </w:rPr>
        <w:t xml:space="preserve"> Tyrol and </w:t>
      </w:r>
      <w:proofErr w:type="spellStart"/>
      <w:r w:rsidR="00836A3C" w:rsidRPr="00FB6DAD">
        <w:rPr>
          <w:rFonts w:ascii="Arial" w:hAnsi="Arial" w:cs="Arial"/>
          <w:sz w:val="24"/>
          <w:szCs w:val="24"/>
          <w:lang w:val="en-US"/>
        </w:rPr>
        <w:t>Lienz</w:t>
      </w:r>
      <w:proofErr w:type="spellEnd"/>
      <w:r w:rsidR="00707217" w:rsidRPr="00FB6DAD">
        <w:rPr>
          <w:rFonts w:ascii="Arial" w:hAnsi="Arial" w:cs="Arial"/>
          <w:sz w:val="24"/>
          <w:szCs w:val="24"/>
          <w:lang w:val="en-US"/>
        </w:rPr>
        <w:t xml:space="preserve"> have participated in numerous events inc</w:t>
      </w:r>
      <w:r w:rsidR="00601C2E" w:rsidRPr="00FB6DAD">
        <w:rPr>
          <w:rFonts w:ascii="Arial" w:hAnsi="Arial" w:cs="Arial"/>
          <w:sz w:val="24"/>
          <w:szCs w:val="24"/>
          <w:lang w:val="en-US"/>
        </w:rPr>
        <w:t>lu</w:t>
      </w:r>
      <w:r w:rsidR="00707217" w:rsidRPr="00FB6DAD">
        <w:rPr>
          <w:rFonts w:ascii="Arial" w:hAnsi="Arial" w:cs="Arial"/>
          <w:sz w:val="24"/>
          <w:szCs w:val="24"/>
          <w:lang w:val="en-US"/>
        </w:rPr>
        <w:t>ding post-HFA consultations</w:t>
      </w:r>
      <w:r w:rsidR="00C05A84">
        <w:rPr>
          <w:rFonts w:ascii="Arial" w:hAnsi="Arial" w:cs="Arial"/>
          <w:sz w:val="24"/>
          <w:szCs w:val="24"/>
          <w:lang w:val="en-US"/>
        </w:rPr>
        <w:t xml:space="preserve"> and the launch of the Handbook for Local Government Lead</w:t>
      </w:r>
      <w:r w:rsidR="00AA2B45">
        <w:rPr>
          <w:rFonts w:ascii="Arial" w:hAnsi="Arial" w:cs="Arial"/>
          <w:sz w:val="24"/>
          <w:szCs w:val="24"/>
          <w:lang w:val="en-US"/>
        </w:rPr>
        <w:t>e</w:t>
      </w:r>
      <w:r w:rsidR="00C05A84">
        <w:rPr>
          <w:rFonts w:ascii="Arial" w:hAnsi="Arial" w:cs="Arial"/>
          <w:sz w:val="24"/>
          <w:szCs w:val="24"/>
          <w:lang w:val="en-US"/>
        </w:rPr>
        <w:t>rs</w:t>
      </w:r>
      <w:r w:rsidR="005F6374">
        <w:rPr>
          <w:rFonts w:ascii="Arial" w:hAnsi="Arial" w:cs="Arial"/>
          <w:sz w:val="24"/>
          <w:szCs w:val="24"/>
          <w:lang w:val="en-US"/>
        </w:rPr>
        <w:t>. They</w:t>
      </w:r>
      <w:r w:rsidR="00707217" w:rsidRPr="00FB6DAD">
        <w:rPr>
          <w:rFonts w:ascii="Arial" w:hAnsi="Arial" w:cs="Arial"/>
          <w:sz w:val="24"/>
          <w:szCs w:val="24"/>
          <w:lang w:val="en-US"/>
        </w:rPr>
        <w:t xml:space="preserve"> even co-organized a</w:t>
      </w:r>
      <w:r w:rsidR="005F6374">
        <w:rPr>
          <w:rFonts w:ascii="Arial" w:hAnsi="Arial" w:cs="Arial"/>
          <w:sz w:val="24"/>
          <w:szCs w:val="24"/>
          <w:lang w:val="en-US"/>
        </w:rPr>
        <w:t xml:space="preserve"> two-way</w:t>
      </w:r>
      <w:r w:rsidR="00707217" w:rsidRPr="00FB6DAD">
        <w:rPr>
          <w:rFonts w:ascii="Arial" w:hAnsi="Arial" w:cs="Arial"/>
          <w:sz w:val="24"/>
          <w:szCs w:val="24"/>
          <w:lang w:val="en-US"/>
        </w:rPr>
        <w:t xml:space="preserve"> EU Exchange of Experts with the Swedish Civil Contingencies Agency MSB and the Role </w:t>
      </w:r>
      <w:proofErr w:type="gramStart"/>
      <w:r w:rsidR="00707217" w:rsidRPr="00FB6DAD">
        <w:rPr>
          <w:rFonts w:ascii="Arial" w:hAnsi="Arial" w:cs="Arial"/>
          <w:sz w:val="24"/>
          <w:szCs w:val="24"/>
          <w:lang w:val="en-US"/>
        </w:rPr>
        <w:t xml:space="preserve">Model City of </w:t>
      </w:r>
      <w:proofErr w:type="spellStart"/>
      <w:r w:rsidR="00707217" w:rsidRPr="00FB6DAD">
        <w:rPr>
          <w:rFonts w:ascii="Arial" w:hAnsi="Arial" w:cs="Arial"/>
          <w:sz w:val="24"/>
          <w:szCs w:val="24"/>
          <w:lang w:val="en-US"/>
        </w:rPr>
        <w:t>Jönköping</w:t>
      </w:r>
      <w:proofErr w:type="spellEnd"/>
      <w:r w:rsidR="00707217" w:rsidRPr="00FB6DAD">
        <w:rPr>
          <w:rFonts w:ascii="Arial" w:hAnsi="Arial" w:cs="Arial"/>
          <w:sz w:val="24"/>
          <w:szCs w:val="24"/>
          <w:lang w:val="en-US"/>
        </w:rPr>
        <w:t>.</w:t>
      </w:r>
      <w:proofErr w:type="gramEnd"/>
      <w:r w:rsidR="00707217" w:rsidRPr="00FB6DAD">
        <w:rPr>
          <w:rFonts w:ascii="Arial" w:hAnsi="Arial" w:cs="Arial"/>
          <w:sz w:val="24"/>
          <w:szCs w:val="24"/>
          <w:lang w:val="en-US"/>
        </w:rPr>
        <w:t xml:space="preserve"> </w:t>
      </w:r>
    </w:p>
    <w:p w:rsidR="0004387D" w:rsidRDefault="00601C2E" w:rsidP="005F6374">
      <w:pPr>
        <w:spacing w:line="360" w:lineRule="auto"/>
        <w:rPr>
          <w:rFonts w:ascii="Arial" w:hAnsi="Arial" w:cs="Arial"/>
          <w:sz w:val="24"/>
          <w:szCs w:val="24"/>
          <w:lang w:val="en-US"/>
        </w:rPr>
      </w:pPr>
      <w:r w:rsidRPr="00FB6DAD">
        <w:rPr>
          <w:rFonts w:ascii="Arial" w:hAnsi="Arial" w:cs="Arial"/>
          <w:sz w:val="24"/>
          <w:szCs w:val="24"/>
          <w:lang w:val="en-US"/>
        </w:rPr>
        <w:t xml:space="preserve">At the national level, </w:t>
      </w:r>
      <w:r w:rsidR="00836A3C" w:rsidRPr="00FB6DAD">
        <w:rPr>
          <w:rFonts w:ascii="Arial" w:hAnsi="Arial" w:cs="Arial"/>
          <w:sz w:val="24"/>
          <w:szCs w:val="24"/>
          <w:lang w:val="en-US"/>
        </w:rPr>
        <w:t xml:space="preserve">the appointment of a Hyogo Framework for Action Focal Point – and it is </w:t>
      </w:r>
      <w:r w:rsidR="00AA2B45">
        <w:rPr>
          <w:rFonts w:ascii="Arial" w:hAnsi="Arial" w:cs="Arial"/>
          <w:sz w:val="24"/>
          <w:szCs w:val="24"/>
          <w:lang w:val="en-US"/>
        </w:rPr>
        <w:t>me</w:t>
      </w:r>
      <w:r w:rsidR="00AA294B" w:rsidRPr="00FB6DAD">
        <w:rPr>
          <w:rFonts w:ascii="Arial" w:hAnsi="Arial" w:cs="Arial"/>
          <w:sz w:val="24"/>
          <w:szCs w:val="24"/>
          <w:lang w:val="en-US"/>
        </w:rPr>
        <w:t>,</w:t>
      </w:r>
      <w:r w:rsidR="00836A3C" w:rsidRPr="00FB6DAD">
        <w:rPr>
          <w:rFonts w:ascii="Arial" w:hAnsi="Arial" w:cs="Arial"/>
          <w:sz w:val="24"/>
          <w:szCs w:val="24"/>
          <w:lang w:val="en-US"/>
        </w:rPr>
        <w:t xml:space="preserve"> who </w:t>
      </w:r>
      <w:r w:rsidR="00AA2B45">
        <w:rPr>
          <w:rFonts w:ascii="Arial" w:hAnsi="Arial" w:cs="Arial"/>
          <w:sz w:val="24"/>
          <w:szCs w:val="24"/>
          <w:lang w:val="en-US"/>
        </w:rPr>
        <w:t xml:space="preserve">has been </w:t>
      </w:r>
      <w:r w:rsidR="00AA294B" w:rsidRPr="00FB6DAD">
        <w:rPr>
          <w:rFonts w:ascii="Arial" w:hAnsi="Arial" w:cs="Arial"/>
          <w:sz w:val="24"/>
          <w:szCs w:val="24"/>
          <w:lang w:val="en-US"/>
        </w:rPr>
        <w:t xml:space="preserve">assigned this </w:t>
      </w:r>
      <w:r w:rsidR="00836A3C" w:rsidRPr="00FB6DAD">
        <w:rPr>
          <w:rFonts w:ascii="Arial" w:hAnsi="Arial" w:cs="Arial"/>
          <w:sz w:val="24"/>
          <w:szCs w:val="24"/>
          <w:lang w:val="en-US"/>
        </w:rPr>
        <w:t>honor</w:t>
      </w:r>
      <w:r w:rsidR="00AA294B" w:rsidRPr="00FB6DAD">
        <w:rPr>
          <w:rFonts w:ascii="Arial" w:hAnsi="Arial" w:cs="Arial"/>
          <w:sz w:val="24"/>
          <w:szCs w:val="24"/>
          <w:lang w:val="en-US"/>
        </w:rPr>
        <w:t xml:space="preserve">able and challenging function – </w:t>
      </w:r>
      <w:r w:rsidR="00836A3C" w:rsidRPr="00FB6DAD">
        <w:rPr>
          <w:rFonts w:ascii="Arial" w:hAnsi="Arial" w:cs="Arial"/>
          <w:sz w:val="24"/>
          <w:szCs w:val="24"/>
          <w:lang w:val="en-US"/>
        </w:rPr>
        <w:t>has marked a</w:t>
      </w:r>
      <w:r w:rsidR="00C05A84">
        <w:rPr>
          <w:rFonts w:ascii="Arial" w:hAnsi="Arial" w:cs="Arial"/>
          <w:sz w:val="24"/>
          <w:szCs w:val="24"/>
          <w:lang w:val="en-US"/>
        </w:rPr>
        <w:t>nother important step</w:t>
      </w:r>
      <w:r w:rsidR="00AA294B" w:rsidRPr="00FB6DAD">
        <w:rPr>
          <w:rFonts w:ascii="Arial" w:hAnsi="Arial" w:cs="Arial"/>
          <w:sz w:val="24"/>
          <w:szCs w:val="24"/>
          <w:lang w:val="en-US"/>
        </w:rPr>
        <w:t xml:space="preserve"> towards stronger cooperation with UNISDR on the one hand and increased national coordination on the other hand. A multi-stakeholder workshop series has been initiated with the goal of developing a tailored </w:t>
      </w:r>
      <w:r w:rsidR="00C05A84">
        <w:rPr>
          <w:rFonts w:ascii="Arial" w:hAnsi="Arial" w:cs="Arial"/>
          <w:sz w:val="24"/>
          <w:szCs w:val="24"/>
          <w:lang w:val="en-US"/>
        </w:rPr>
        <w:t xml:space="preserve">roadmap and </w:t>
      </w:r>
      <w:r w:rsidR="00AA294B" w:rsidRPr="00FB6DAD">
        <w:rPr>
          <w:rFonts w:ascii="Arial" w:hAnsi="Arial" w:cs="Arial"/>
          <w:sz w:val="24"/>
          <w:szCs w:val="24"/>
          <w:lang w:val="en-US"/>
        </w:rPr>
        <w:t>framework for</w:t>
      </w:r>
      <w:r w:rsidR="00836A3C" w:rsidRPr="00FB6DAD">
        <w:rPr>
          <w:rFonts w:ascii="Arial" w:hAnsi="Arial" w:cs="Arial"/>
          <w:sz w:val="24"/>
          <w:szCs w:val="24"/>
          <w:lang w:val="en-US"/>
        </w:rPr>
        <w:t xml:space="preserve"> establish</w:t>
      </w:r>
      <w:r w:rsidR="00AA294B" w:rsidRPr="00FB6DAD">
        <w:rPr>
          <w:rFonts w:ascii="Arial" w:hAnsi="Arial" w:cs="Arial"/>
          <w:sz w:val="24"/>
          <w:szCs w:val="24"/>
          <w:lang w:val="en-US"/>
        </w:rPr>
        <w:t>ing</w:t>
      </w:r>
      <w:r w:rsidR="00836A3C" w:rsidRPr="00FB6DAD">
        <w:rPr>
          <w:rFonts w:ascii="Arial" w:hAnsi="Arial" w:cs="Arial"/>
          <w:sz w:val="24"/>
          <w:szCs w:val="24"/>
          <w:lang w:val="en-US"/>
        </w:rPr>
        <w:t xml:space="preserve"> a National Platform for Disaster Risk Reduction</w:t>
      </w:r>
      <w:r w:rsidR="00AA294B" w:rsidRPr="00FB6DAD">
        <w:rPr>
          <w:rFonts w:ascii="Arial" w:hAnsi="Arial" w:cs="Arial"/>
          <w:sz w:val="24"/>
          <w:szCs w:val="24"/>
          <w:lang w:val="en-US"/>
        </w:rPr>
        <w:t xml:space="preserve"> in the </w:t>
      </w:r>
      <w:r w:rsidR="00AA294B" w:rsidRPr="00FB6DAD">
        <w:rPr>
          <w:rFonts w:ascii="Arial" w:hAnsi="Arial" w:cs="Arial"/>
          <w:sz w:val="24"/>
          <w:szCs w:val="24"/>
          <w:lang w:val="en-US"/>
        </w:rPr>
        <w:lastRenderedPageBreak/>
        <w:t xml:space="preserve">near future. </w:t>
      </w:r>
      <w:r w:rsidR="00FB6DAD">
        <w:rPr>
          <w:rFonts w:ascii="Arial" w:hAnsi="Arial" w:cs="Arial"/>
          <w:sz w:val="24"/>
          <w:szCs w:val="24"/>
          <w:lang w:val="en-US"/>
        </w:rPr>
        <w:t xml:space="preserve">We shall keep you updated on the latest developments. With the aim of </w:t>
      </w:r>
      <w:r w:rsidR="005F6374">
        <w:rPr>
          <w:rFonts w:ascii="Arial" w:hAnsi="Arial" w:cs="Arial"/>
          <w:sz w:val="24"/>
          <w:szCs w:val="24"/>
          <w:lang w:val="en-US"/>
        </w:rPr>
        <w:t>contributing</w:t>
      </w:r>
      <w:r w:rsidR="00FB6DAD">
        <w:rPr>
          <w:rFonts w:ascii="Arial" w:hAnsi="Arial" w:cs="Arial"/>
          <w:sz w:val="24"/>
          <w:szCs w:val="24"/>
          <w:lang w:val="en-US"/>
        </w:rPr>
        <w:t xml:space="preserve"> to shaping the HFA2, </w:t>
      </w:r>
      <w:r w:rsidR="00AA294B" w:rsidRPr="00FB6DAD">
        <w:rPr>
          <w:rFonts w:ascii="Arial" w:hAnsi="Arial" w:cs="Arial"/>
          <w:sz w:val="24"/>
          <w:szCs w:val="24"/>
          <w:lang w:val="en-US"/>
        </w:rPr>
        <w:t xml:space="preserve">Austria will also </w:t>
      </w:r>
      <w:r w:rsidR="00FB6DAD">
        <w:rPr>
          <w:rFonts w:ascii="Arial" w:hAnsi="Arial" w:cs="Arial"/>
          <w:sz w:val="24"/>
          <w:szCs w:val="24"/>
          <w:lang w:val="en-US"/>
        </w:rPr>
        <w:t xml:space="preserve">pro-actively engage in the next rounds of Post-2015 </w:t>
      </w:r>
      <w:r w:rsidR="00FB6DAD" w:rsidRPr="00FB6DAD">
        <w:rPr>
          <w:rFonts w:ascii="Arial" w:hAnsi="Arial" w:cs="Arial"/>
          <w:sz w:val="24"/>
          <w:szCs w:val="24"/>
          <w:lang w:val="en-US"/>
        </w:rPr>
        <w:t>consultation</w:t>
      </w:r>
      <w:r w:rsidR="00FB6DAD">
        <w:rPr>
          <w:rFonts w:ascii="Arial" w:hAnsi="Arial" w:cs="Arial"/>
          <w:sz w:val="24"/>
          <w:szCs w:val="24"/>
          <w:lang w:val="en-US"/>
        </w:rPr>
        <w:t>s that commence</w:t>
      </w:r>
      <w:r w:rsidR="008D54F6">
        <w:rPr>
          <w:rFonts w:ascii="Arial" w:hAnsi="Arial" w:cs="Arial"/>
          <w:sz w:val="24"/>
          <w:szCs w:val="24"/>
          <w:lang w:val="en-US"/>
        </w:rPr>
        <w:t xml:space="preserve"> </w:t>
      </w:r>
      <w:r w:rsidR="00FB6DAD">
        <w:rPr>
          <w:rFonts w:ascii="Arial" w:hAnsi="Arial" w:cs="Arial"/>
          <w:sz w:val="24"/>
          <w:szCs w:val="24"/>
          <w:lang w:val="en-US"/>
        </w:rPr>
        <w:t xml:space="preserve">at this very moment. </w:t>
      </w:r>
    </w:p>
    <w:p w:rsidR="005F6374" w:rsidRDefault="00FB6DAD" w:rsidP="005F6374">
      <w:pPr>
        <w:tabs>
          <w:tab w:val="left" w:pos="0"/>
        </w:tabs>
        <w:spacing w:after="0" w:line="360" w:lineRule="auto"/>
        <w:rPr>
          <w:rFonts w:ascii="Arial" w:hAnsi="Arial" w:cs="Arial"/>
          <w:sz w:val="24"/>
          <w:szCs w:val="24"/>
          <w:lang w:val="en-US"/>
        </w:rPr>
      </w:pPr>
      <w:r>
        <w:rPr>
          <w:rFonts w:ascii="Arial" w:hAnsi="Arial" w:cs="Arial"/>
          <w:sz w:val="24"/>
          <w:szCs w:val="24"/>
          <w:lang w:val="en-US"/>
        </w:rPr>
        <w:t>Excellencies,</w:t>
      </w:r>
      <w:r w:rsidR="005F6374">
        <w:rPr>
          <w:rFonts w:ascii="Arial" w:hAnsi="Arial" w:cs="Arial"/>
          <w:sz w:val="24"/>
          <w:szCs w:val="24"/>
          <w:lang w:val="en-US"/>
        </w:rPr>
        <w:tab/>
      </w:r>
      <w:r w:rsidR="005F6374">
        <w:rPr>
          <w:rFonts w:ascii="Arial" w:hAnsi="Arial" w:cs="Arial"/>
          <w:sz w:val="24"/>
          <w:szCs w:val="24"/>
          <w:lang w:val="en-US"/>
        </w:rPr>
        <w:tab/>
      </w:r>
      <w:r w:rsidR="005F6374">
        <w:rPr>
          <w:rFonts w:ascii="Arial" w:hAnsi="Arial" w:cs="Arial"/>
          <w:sz w:val="24"/>
          <w:szCs w:val="24"/>
          <w:lang w:val="en-US"/>
        </w:rPr>
        <w:tab/>
      </w:r>
      <w:r w:rsidR="005F6374">
        <w:rPr>
          <w:rFonts w:ascii="Arial" w:hAnsi="Arial" w:cs="Arial"/>
          <w:sz w:val="24"/>
          <w:szCs w:val="24"/>
          <w:lang w:val="en-US"/>
        </w:rPr>
        <w:tab/>
      </w:r>
      <w:r w:rsidR="005F6374">
        <w:rPr>
          <w:rFonts w:ascii="Arial" w:hAnsi="Arial" w:cs="Arial"/>
          <w:sz w:val="24"/>
          <w:szCs w:val="24"/>
          <w:lang w:val="en-US"/>
        </w:rPr>
        <w:tab/>
      </w:r>
      <w:r w:rsidR="005F6374">
        <w:rPr>
          <w:rFonts w:ascii="Arial" w:hAnsi="Arial" w:cs="Arial"/>
          <w:sz w:val="24"/>
          <w:szCs w:val="24"/>
          <w:lang w:val="en-US"/>
        </w:rPr>
        <w:tab/>
      </w:r>
      <w:r w:rsidR="005F6374">
        <w:rPr>
          <w:rFonts w:ascii="Arial" w:hAnsi="Arial" w:cs="Arial"/>
          <w:sz w:val="24"/>
          <w:szCs w:val="24"/>
          <w:lang w:val="en-US"/>
        </w:rPr>
        <w:tab/>
      </w:r>
      <w:r w:rsidR="005F6374">
        <w:rPr>
          <w:rFonts w:ascii="Arial" w:hAnsi="Arial" w:cs="Arial"/>
          <w:sz w:val="24"/>
          <w:szCs w:val="24"/>
          <w:lang w:val="en-US"/>
        </w:rPr>
        <w:tab/>
      </w:r>
      <w:r w:rsidR="005F6374">
        <w:rPr>
          <w:rFonts w:ascii="Arial" w:hAnsi="Arial" w:cs="Arial"/>
          <w:sz w:val="24"/>
          <w:szCs w:val="24"/>
          <w:lang w:val="en-US"/>
        </w:rPr>
        <w:tab/>
      </w:r>
      <w:r w:rsidR="005F6374">
        <w:rPr>
          <w:rFonts w:ascii="Arial" w:hAnsi="Arial" w:cs="Arial"/>
          <w:sz w:val="24"/>
          <w:szCs w:val="24"/>
          <w:lang w:val="en-US"/>
        </w:rPr>
        <w:tab/>
      </w:r>
    </w:p>
    <w:p w:rsidR="005F6374" w:rsidRDefault="00FB6DAD" w:rsidP="005F6374">
      <w:pPr>
        <w:tabs>
          <w:tab w:val="left" w:pos="0"/>
        </w:tabs>
        <w:spacing w:after="0" w:line="360" w:lineRule="auto"/>
        <w:rPr>
          <w:rFonts w:ascii="Arial" w:hAnsi="Arial" w:cs="Arial"/>
          <w:sz w:val="24"/>
          <w:szCs w:val="24"/>
          <w:lang w:val="en-US"/>
        </w:rPr>
      </w:pPr>
      <w:r>
        <w:rPr>
          <w:rFonts w:ascii="Arial" w:hAnsi="Arial" w:cs="Arial"/>
          <w:sz w:val="24"/>
          <w:szCs w:val="24"/>
          <w:lang w:val="en-US"/>
        </w:rPr>
        <w:t>Ladies and gentlemen,</w:t>
      </w:r>
    </w:p>
    <w:p w:rsidR="005F6374" w:rsidRDefault="005F6374" w:rsidP="005F6374">
      <w:pPr>
        <w:tabs>
          <w:tab w:val="left" w:pos="0"/>
        </w:tabs>
        <w:spacing w:after="0" w:line="360" w:lineRule="auto"/>
        <w:rPr>
          <w:rFonts w:ascii="Arial" w:hAnsi="Arial" w:cs="Arial"/>
          <w:sz w:val="24"/>
          <w:szCs w:val="24"/>
          <w:lang w:val="en-US"/>
        </w:rPr>
      </w:pPr>
    </w:p>
    <w:p w:rsidR="00FB6DAD" w:rsidRPr="00FB6DAD" w:rsidRDefault="005F6374" w:rsidP="005F6374">
      <w:pPr>
        <w:spacing w:line="360" w:lineRule="auto"/>
        <w:rPr>
          <w:rFonts w:ascii="Arial" w:hAnsi="Arial" w:cs="Arial"/>
          <w:sz w:val="24"/>
          <w:szCs w:val="24"/>
          <w:lang w:val="en-US"/>
        </w:rPr>
      </w:pPr>
      <w:r>
        <w:rPr>
          <w:rFonts w:ascii="Arial" w:hAnsi="Arial" w:cs="Arial"/>
          <w:sz w:val="24"/>
          <w:szCs w:val="24"/>
          <w:lang w:val="en-US"/>
        </w:rPr>
        <w:t xml:space="preserve">The Republic of Austria is committed to </w:t>
      </w:r>
      <w:r w:rsidR="00FB6DAD" w:rsidRPr="00FB6DAD">
        <w:rPr>
          <w:rFonts w:ascii="Arial" w:hAnsi="Arial" w:cs="Arial"/>
          <w:sz w:val="24"/>
          <w:szCs w:val="24"/>
          <w:lang w:val="en-US"/>
        </w:rPr>
        <w:t>shar</w:t>
      </w:r>
      <w:r>
        <w:rPr>
          <w:rFonts w:ascii="Arial" w:hAnsi="Arial" w:cs="Arial"/>
          <w:sz w:val="24"/>
          <w:szCs w:val="24"/>
          <w:lang w:val="en-US"/>
        </w:rPr>
        <w:t>ing</w:t>
      </w:r>
      <w:r w:rsidR="00FB6DAD" w:rsidRPr="00FB6DAD">
        <w:rPr>
          <w:rFonts w:ascii="Arial" w:hAnsi="Arial" w:cs="Arial"/>
          <w:sz w:val="24"/>
          <w:szCs w:val="24"/>
          <w:lang w:val="en-US"/>
        </w:rPr>
        <w:t xml:space="preserve"> its</w:t>
      </w:r>
      <w:ins w:id="6" w:author="eveline.jamek" w:date="2013-05-21T14:45:00Z">
        <w:r w:rsidR="00255938">
          <w:rPr>
            <w:rFonts w:ascii="Arial" w:hAnsi="Arial" w:cs="Arial"/>
            <w:sz w:val="24"/>
            <w:szCs w:val="24"/>
            <w:lang w:val="en-US"/>
          </w:rPr>
          <w:t xml:space="preserve"> </w:t>
        </w:r>
      </w:ins>
      <w:r w:rsidR="00FB6DAD" w:rsidRPr="00FB6DAD">
        <w:rPr>
          <w:rFonts w:ascii="Arial" w:hAnsi="Arial" w:cs="Arial"/>
          <w:sz w:val="24"/>
          <w:szCs w:val="24"/>
          <w:lang w:val="en-US"/>
        </w:rPr>
        <w:t>know</w:t>
      </w:r>
      <w:r w:rsidR="00C05A84">
        <w:rPr>
          <w:rFonts w:ascii="Arial" w:hAnsi="Arial" w:cs="Arial"/>
          <w:sz w:val="24"/>
          <w:szCs w:val="24"/>
          <w:lang w:val="en-US"/>
        </w:rPr>
        <w:t>-how</w:t>
      </w:r>
      <w:r w:rsidR="00FB6DAD" w:rsidRPr="00FB6DAD">
        <w:rPr>
          <w:rFonts w:ascii="Arial" w:hAnsi="Arial" w:cs="Arial"/>
          <w:sz w:val="24"/>
          <w:szCs w:val="24"/>
          <w:lang w:val="en-US"/>
        </w:rPr>
        <w:t xml:space="preserve"> and forg</w:t>
      </w:r>
      <w:r>
        <w:rPr>
          <w:rFonts w:ascii="Arial" w:hAnsi="Arial" w:cs="Arial"/>
          <w:sz w:val="24"/>
          <w:szCs w:val="24"/>
          <w:lang w:val="en-US"/>
        </w:rPr>
        <w:t>ing</w:t>
      </w:r>
      <w:r w:rsidR="00FB6DAD" w:rsidRPr="00FB6DAD">
        <w:rPr>
          <w:rFonts w:ascii="Arial" w:hAnsi="Arial" w:cs="Arial"/>
          <w:sz w:val="24"/>
          <w:szCs w:val="24"/>
          <w:lang w:val="en-US"/>
        </w:rPr>
        <w:t xml:space="preserve"> new partnerships in order to advance the global goals of the</w:t>
      </w:r>
      <w:r w:rsidR="00FB6DAD">
        <w:rPr>
          <w:rFonts w:ascii="Arial" w:hAnsi="Arial" w:cs="Arial"/>
          <w:sz w:val="24"/>
          <w:szCs w:val="24"/>
          <w:lang w:val="en-US"/>
        </w:rPr>
        <w:t xml:space="preserve"> current and new </w:t>
      </w:r>
      <w:r w:rsidR="00FB6DAD" w:rsidRPr="00FB6DAD">
        <w:rPr>
          <w:rFonts w:ascii="Arial" w:hAnsi="Arial" w:cs="Arial"/>
          <w:sz w:val="24"/>
          <w:szCs w:val="24"/>
          <w:lang w:val="en-US"/>
        </w:rPr>
        <w:t>Hyogo Framework</w:t>
      </w:r>
      <w:r w:rsidR="00FB6DAD">
        <w:rPr>
          <w:rFonts w:ascii="Arial" w:hAnsi="Arial" w:cs="Arial"/>
          <w:sz w:val="24"/>
          <w:szCs w:val="24"/>
          <w:lang w:val="en-US"/>
        </w:rPr>
        <w:t>s</w:t>
      </w:r>
      <w:r w:rsidR="00FB6DAD" w:rsidRPr="00FB6DAD">
        <w:rPr>
          <w:rFonts w:ascii="Arial" w:hAnsi="Arial" w:cs="Arial"/>
          <w:sz w:val="24"/>
          <w:szCs w:val="24"/>
          <w:lang w:val="en-US"/>
        </w:rPr>
        <w:t xml:space="preserve"> for Action</w:t>
      </w:r>
      <w:r w:rsidR="00C05A84">
        <w:rPr>
          <w:rFonts w:ascii="Arial" w:hAnsi="Arial" w:cs="Arial"/>
          <w:sz w:val="24"/>
          <w:szCs w:val="24"/>
          <w:lang w:val="en-US"/>
        </w:rPr>
        <w:t xml:space="preserve"> and the “Making Cities Resilient” Campaign</w:t>
      </w:r>
      <w:r w:rsidR="00FB6DAD" w:rsidRPr="00FB6DAD">
        <w:rPr>
          <w:rFonts w:ascii="Arial" w:hAnsi="Arial" w:cs="Arial"/>
          <w:sz w:val="24"/>
          <w:szCs w:val="24"/>
          <w:lang w:val="en-US"/>
        </w:rPr>
        <w:t>. We have a lot to give and a lot to learn – and</w:t>
      </w:r>
      <w:ins w:id="7" w:author="eveline.jamek" w:date="2013-05-21T14:45:00Z">
        <w:r w:rsidR="00255938">
          <w:rPr>
            <w:rFonts w:ascii="Arial" w:hAnsi="Arial" w:cs="Arial"/>
            <w:sz w:val="24"/>
            <w:szCs w:val="24"/>
            <w:lang w:val="en-US"/>
          </w:rPr>
          <w:t xml:space="preserve"> </w:t>
        </w:r>
      </w:ins>
      <w:r w:rsidR="00FB6DAD" w:rsidRPr="00FB6DAD">
        <w:rPr>
          <w:rFonts w:ascii="Arial" w:hAnsi="Arial" w:cs="Arial"/>
          <w:sz w:val="24"/>
          <w:szCs w:val="24"/>
          <w:lang w:val="en-US"/>
        </w:rPr>
        <w:t>regard pro-active informatio</w:t>
      </w:r>
      <w:r w:rsidR="00FB6DAD">
        <w:rPr>
          <w:rFonts w:ascii="Arial" w:hAnsi="Arial" w:cs="Arial"/>
          <w:sz w:val="24"/>
          <w:szCs w:val="24"/>
          <w:lang w:val="en-US"/>
        </w:rPr>
        <w:t xml:space="preserve">n and knowledge transfer at all </w:t>
      </w:r>
      <w:r w:rsidR="00FB6DAD" w:rsidRPr="00FB6DAD">
        <w:rPr>
          <w:rFonts w:ascii="Arial" w:hAnsi="Arial" w:cs="Arial"/>
          <w:sz w:val="24"/>
          <w:szCs w:val="24"/>
          <w:lang w:val="en-US"/>
        </w:rPr>
        <w:t>level</w:t>
      </w:r>
      <w:r w:rsidR="00FB6DAD">
        <w:rPr>
          <w:rFonts w:ascii="Arial" w:hAnsi="Arial" w:cs="Arial"/>
          <w:sz w:val="24"/>
          <w:szCs w:val="24"/>
          <w:lang w:val="en-US"/>
        </w:rPr>
        <w:t xml:space="preserve">s </w:t>
      </w:r>
      <w:r w:rsidR="00FB6DAD" w:rsidRPr="00FB6DAD">
        <w:rPr>
          <w:rFonts w:ascii="Arial" w:hAnsi="Arial" w:cs="Arial"/>
          <w:sz w:val="24"/>
          <w:szCs w:val="24"/>
          <w:lang w:val="en-US"/>
        </w:rPr>
        <w:t xml:space="preserve">as </w:t>
      </w:r>
      <w:r w:rsidR="000679A5" w:rsidRPr="000679A5">
        <w:rPr>
          <w:rFonts w:ascii="Arial" w:hAnsi="Arial" w:cs="Arial"/>
          <w:i/>
          <w:sz w:val="24"/>
          <w:szCs w:val="24"/>
          <w:lang w:val="en-US"/>
        </w:rPr>
        <w:t>the</w:t>
      </w:r>
      <w:r w:rsidR="00FB6DAD" w:rsidRPr="00FB6DAD">
        <w:rPr>
          <w:rFonts w:ascii="Arial" w:hAnsi="Arial" w:cs="Arial"/>
          <w:sz w:val="24"/>
          <w:szCs w:val="24"/>
          <w:lang w:val="en-US"/>
        </w:rPr>
        <w:t xml:space="preserve"> indispensable mean</w:t>
      </w:r>
      <w:ins w:id="8" w:author="eveline.jamek" w:date="2013-05-21T14:45:00Z">
        <w:r w:rsidR="00255938">
          <w:rPr>
            <w:rFonts w:ascii="Arial" w:hAnsi="Arial" w:cs="Arial"/>
            <w:sz w:val="24"/>
            <w:szCs w:val="24"/>
            <w:lang w:val="en-US"/>
          </w:rPr>
          <w:t>s</w:t>
        </w:r>
      </w:ins>
      <w:r w:rsidR="00FB6DAD" w:rsidRPr="00FB6DAD">
        <w:rPr>
          <w:rFonts w:ascii="Arial" w:hAnsi="Arial" w:cs="Arial"/>
          <w:sz w:val="24"/>
          <w:szCs w:val="24"/>
          <w:lang w:val="en-US"/>
        </w:rPr>
        <w:t xml:space="preserve"> to successfully </w:t>
      </w:r>
      <w:r>
        <w:rPr>
          <w:rFonts w:ascii="Arial" w:hAnsi="Arial" w:cs="Arial"/>
          <w:sz w:val="24"/>
          <w:szCs w:val="24"/>
          <w:lang w:val="en-US"/>
        </w:rPr>
        <w:t>reduce risk and build resilience</w:t>
      </w:r>
      <w:r w:rsidR="00FB6DAD" w:rsidRPr="00FB6DAD">
        <w:rPr>
          <w:rFonts w:ascii="Arial" w:hAnsi="Arial" w:cs="Arial"/>
          <w:sz w:val="24"/>
          <w:szCs w:val="24"/>
          <w:lang w:val="en-US"/>
        </w:rPr>
        <w:t>.</w:t>
      </w:r>
      <w:ins w:id="9" w:author="eveline.jamek" w:date="2013-05-21T14:45:00Z">
        <w:r w:rsidR="00255938">
          <w:rPr>
            <w:rFonts w:ascii="Arial" w:hAnsi="Arial" w:cs="Arial"/>
            <w:sz w:val="24"/>
            <w:szCs w:val="24"/>
            <w:lang w:val="en-US"/>
          </w:rPr>
          <w:t xml:space="preserve"> </w:t>
        </w:r>
      </w:ins>
      <w:r w:rsidR="00FB6DAD" w:rsidRPr="00FB6DAD">
        <w:rPr>
          <w:rFonts w:ascii="Arial" w:hAnsi="Arial" w:cs="Arial"/>
          <w:sz w:val="24"/>
          <w:szCs w:val="24"/>
          <w:lang w:val="en-US"/>
        </w:rPr>
        <w:t>We shall look forward to cooperating with many of you and to the exciting</w:t>
      </w:r>
      <w:r w:rsidR="008D54F6">
        <w:rPr>
          <w:rFonts w:ascii="Arial" w:hAnsi="Arial" w:cs="Arial"/>
          <w:sz w:val="24"/>
          <w:szCs w:val="24"/>
          <w:lang w:val="en-US"/>
        </w:rPr>
        <w:t xml:space="preserve"> </w:t>
      </w:r>
      <w:r w:rsidR="00FB6DAD" w:rsidRPr="00FB6DAD">
        <w:rPr>
          <w:rFonts w:ascii="Arial" w:hAnsi="Arial" w:cs="Arial"/>
          <w:sz w:val="24"/>
          <w:szCs w:val="24"/>
          <w:lang w:val="en-US"/>
        </w:rPr>
        <w:t>prospect of mutual learning.</w:t>
      </w:r>
    </w:p>
    <w:p w:rsidR="00AA2B45" w:rsidRDefault="00AA2B45" w:rsidP="0004387D">
      <w:pPr>
        <w:spacing w:line="360" w:lineRule="auto"/>
        <w:rPr>
          <w:rFonts w:ascii="Arial" w:hAnsi="Arial" w:cs="Arial"/>
          <w:sz w:val="24"/>
          <w:szCs w:val="24"/>
          <w:lang w:val="en-US"/>
        </w:rPr>
      </w:pPr>
    </w:p>
    <w:p w:rsidR="00FB6DAD" w:rsidRPr="00FB6DAD" w:rsidRDefault="00FB6DAD" w:rsidP="0004387D">
      <w:pPr>
        <w:spacing w:line="360" w:lineRule="auto"/>
        <w:rPr>
          <w:rFonts w:ascii="Arial" w:hAnsi="Arial" w:cs="Arial"/>
          <w:sz w:val="24"/>
          <w:szCs w:val="24"/>
          <w:lang w:val="en-US"/>
        </w:rPr>
      </w:pPr>
      <w:r w:rsidRPr="00FB6DAD">
        <w:rPr>
          <w:rFonts w:ascii="Arial" w:hAnsi="Arial" w:cs="Arial"/>
          <w:sz w:val="24"/>
          <w:szCs w:val="24"/>
          <w:lang w:val="en-US"/>
        </w:rPr>
        <w:t>Thank you.</w:t>
      </w:r>
    </w:p>
    <w:sectPr w:rsidR="00FB6DAD" w:rsidRPr="00FB6DAD" w:rsidSect="00F42A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D9E" w:rsidRDefault="00F96D9E" w:rsidP="00636A3B">
      <w:pPr>
        <w:spacing w:after="0"/>
      </w:pPr>
      <w:r>
        <w:separator/>
      </w:r>
    </w:p>
  </w:endnote>
  <w:endnote w:type="continuationSeparator" w:id="0">
    <w:p w:rsidR="00F96D9E" w:rsidRDefault="00F96D9E" w:rsidP="00636A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Std-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B" w:rsidRDefault="00636A3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B" w:rsidRDefault="00636A3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B" w:rsidRDefault="00636A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D9E" w:rsidRDefault="00F96D9E" w:rsidP="00636A3B">
      <w:pPr>
        <w:spacing w:after="0"/>
      </w:pPr>
      <w:r>
        <w:separator/>
      </w:r>
    </w:p>
  </w:footnote>
  <w:footnote w:type="continuationSeparator" w:id="0">
    <w:p w:rsidR="00F96D9E" w:rsidRDefault="00F96D9E" w:rsidP="00636A3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B" w:rsidRDefault="00636A3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B" w:rsidRDefault="00636A3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3B" w:rsidRDefault="00636A3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4F01FF6"/>
    <w:lvl w:ilvl="0">
      <w:start w:val="1"/>
      <w:numFmt w:val="decimal"/>
      <w:pStyle w:val="Listennummer"/>
      <w:lvlText w:val="%1."/>
      <w:lvlJc w:val="left"/>
      <w:pPr>
        <w:tabs>
          <w:tab w:val="num" w:pos="360"/>
        </w:tabs>
        <w:ind w:left="360" w:hanging="360"/>
      </w:pPr>
    </w:lvl>
  </w:abstractNum>
  <w:abstractNum w:abstractNumId="1">
    <w:nsid w:val="FFFFFF89"/>
    <w:multiLevelType w:val="singleLevel"/>
    <w:tmpl w:val="B5E0D89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B4A45CD"/>
    <w:multiLevelType w:val="hybridMultilevel"/>
    <w:tmpl w:val="DA94F9EE"/>
    <w:lvl w:ilvl="0" w:tplc="CBCCF304">
      <w:start w:val="1"/>
      <w:numFmt w:val="bullet"/>
      <w:pStyle w:val="HDTextBulletlist1"/>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35535"/>
    <w:multiLevelType w:val="hybridMultilevel"/>
    <w:tmpl w:val="42B8E43C"/>
    <w:lvl w:ilvl="0" w:tplc="AD0401D8">
      <w:start w:val="1"/>
      <w:numFmt w:val="bullet"/>
      <w:pStyle w:val="HDTableBulletlist2"/>
      <w:lvlText w:val=""/>
      <w:lvlJc w:val="left"/>
      <w:pPr>
        <w:ind w:left="1288" w:hanging="360"/>
      </w:pPr>
      <w:rPr>
        <w:rFonts w:ascii="Symbol" w:hAnsi="Symbol" w:hint="default"/>
        <w:sz w:val="16"/>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1A8E6119"/>
    <w:multiLevelType w:val="hybridMultilevel"/>
    <w:tmpl w:val="88C0A910"/>
    <w:lvl w:ilvl="0" w:tplc="A0F0A07C">
      <w:start w:val="1"/>
      <w:numFmt w:val="bullet"/>
      <w:pStyle w:val="HDTableBullet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76C85"/>
    <w:multiLevelType w:val="hybridMultilevel"/>
    <w:tmpl w:val="322ACA54"/>
    <w:lvl w:ilvl="0" w:tplc="A1967E9C">
      <w:start w:val="1"/>
      <w:numFmt w:val="bullet"/>
      <w:pStyle w:val="HDTextBulletlist2"/>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044572"/>
    <w:multiLevelType w:val="multilevel"/>
    <w:tmpl w:val="321CD160"/>
    <w:lvl w:ilvl="0">
      <w:start w:val="3"/>
      <w:numFmt w:val="upperLetter"/>
      <w:pStyle w:val="HDTextHeading1"/>
      <w:lvlText w:val="%1"/>
      <w:lvlJc w:val="left"/>
      <w:pPr>
        <w:ind w:left="360" w:hanging="360"/>
      </w:pPr>
      <w:rPr>
        <w:rFonts w:hint="default"/>
      </w:rPr>
    </w:lvl>
    <w:lvl w:ilvl="1">
      <w:start w:val="1"/>
      <w:numFmt w:val="decimal"/>
      <w:pStyle w:val="HDTextHeading2"/>
      <w:lvlText w:val="%1.%2"/>
      <w:lvlJc w:val="left"/>
      <w:pPr>
        <w:ind w:left="720" w:hanging="360"/>
      </w:pPr>
      <w:rPr>
        <w:rFonts w:hint="default"/>
      </w:rPr>
    </w:lvl>
    <w:lvl w:ilvl="2">
      <w:start w:val="1"/>
      <w:numFmt w:val="decimal"/>
      <w:pStyle w:val="HDTextHeading3"/>
      <w:lvlText w:val="%1.%2.%3"/>
      <w:lvlJc w:val="left"/>
      <w:pPr>
        <w:ind w:left="1080" w:hanging="360"/>
      </w:pPr>
      <w:rPr>
        <w:rFonts w:hint="default"/>
      </w:rPr>
    </w:lvl>
    <w:lvl w:ilvl="3">
      <w:start w:val="1"/>
      <w:numFmt w:val="decimal"/>
      <w:pStyle w:val="HDText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FD2293"/>
    <w:multiLevelType w:val="hybridMultilevel"/>
    <w:tmpl w:val="0F6AAB00"/>
    <w:lvl w:ilvl="0" w:tplc="04090005">
      <w:start w:val="1"/>
      <w:numFmt w:val="upperLetter"/>
      <w:pStyle w:val="ListAlphabet"/>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pStyle w:val="berschrift4"/>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nsid w:val="342228AC"/>
    <w:multiLevelType w:val="hybridMultilevel"/>
    <w:tmpl w:val="566A88D2"/>
    <w:lvl w:ilvl="0" w:tplc="8418ECDC">
      <w:start w:val="1"/>
      <w:numFmt w:val="bullet"/>
      <w:pStyle w:val="HDTable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E6E3BD1"/>
    <w:multiLevelType w:val="hybridMultilevel"/>
    <w:tmpl w:val="4A4CD6EE"/>
    <w:lvl w:ilvl="0" w:tplc="1F2C2424">
      <w:start w:val="1"/>
      <w:numFmt w:val="decimal"/>
      <w:pStyle w:val="HDTextNumberlis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EE3018"/>
    <w:multiLevelType w:val="hybridMultilevel"/>
    <w:tmpl w:val="4ABEC6B0"/>
    <w:lvl w:ilvl="0" w:tplc="E1D8D444">
      <w:start w:val="1"/>
      <w:numFmt w:val="lowerLetter"/>
      <w:pStyle w:val="HDTextNumberlist2"/>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46A7393D"/>
    <w:multiLevelType w:val="hybridMultilevel"/>
    <w:tmpl w:val="32D6BA26"/>
    <w:lvl w:ilvl="0" w:tplc="D08C1398">
      <w:start w:val="1"/>
      <w:numFmt w:val="decimal"/>
      <w:pStyle w:val="HDTableNumber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21AF1"/>
    <w:multiLevelType w:val="multilevel"/>
    <w:tmpl w:val="0AB8A8DC"/>
    <w:lvl w:ilvl="0">
      <w:start w:val="1"/>
      <w:numFmt w:val="upperLetter"/>
      <w:pStyle w:val="berschrift1"/>
      <w:lvlText w:val="%1"/>
      <w:lvlJc w:val="left"/>
      <w:pPr>
        <w:tabs>
          <w:tab w:val="num" w:pos="567"/>
        </w:tabs>
        <w:ind w:left="0" w:firstLine="567"/>
      </w:pPr>
      <w:rPr>
        <w:rFonts w:hint="default"/>
      </w:rPr>
    </w:lvl>
    <w:lvl w:ilvl="1">
      <w:start w:val="1"/>
      <w:numFmt w:val="decimal"/>
      <w:pStyle w:val="berschrift2"/>
      <w:lvlText w:val="%1.%2"/>
      <w:lvlJc w:val="left"/>
      <w:pPr>
        <w:tabs>
          <w:tab w:val="num" w:pos="567"/>
        </w:tabs>
        <w:ind w:left="0" w:firstLine="567"/>
      </w:pPr>
      <w:rPr>
        <w:rFonts w:hint="default"/>
      </w:rPr>
    </w:lvl>
    <w:lvl w:ilvl="2">
      <w:start w:val="1"/>
      <w:numFmt w:val="decimal"/>
      <w:pStyle w:val="berschrift3"/>
      <w:lvlText w:val="%1.%2.%3"/>
      <w:lvlJc w:val="left"/>
      <w:pPr>
        <w:tabs>
          <w:tab w:val="num" w:pos="567"/>
        </w:tabs>
        <w:ind w:left="0" w:firstLine="567"/>
      </w:pPr>
      <w:rPr>
        <w:rFonts w:hint="default"/>
      </w:rPr>
    </w:lvl>
    <w:lvl w:ilvl="3">
      <w:start w:val="1"/>
      <w:numFmt w:val="decimal"/>
      <w:lvlText w:val="%1.%2.%3.%4"/>
      <w:lvlJc w:val="left"/>
      <w:pPr>
        <w:tabs>
          <w:tab w:val="num" w:pos="567"/>
        </w:tabs>
        <w:ind w:left="0"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righ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right"/>
      <w:pPr>
        <w:tabs>
          <w:tab w:val="num" w:pos="567"/>
        </w:tabs>
        <w:ind w:left="0" w:firstLine="567"/>
      </w:pPr>
      <w:rPr>
        <w:rFonts w:hint="default"/>
      </w:rPr>
    </w:lvl>
  </w:abstractNum>
  <w:abstractNum w:abstractNumId="13">
    <w:nsid w:val="7B86219B"/>
    <w:multiLevelType w:val="hybridMultilevel"/>
    <w:tmpl w:val="F4D40A40"/>
    <w:lvl w:ilvl="0" w:tplc="8D6E1CD2">
      <w:start w:val="1"/>
      <w:numFmt w:val="lowerLetter"/>
      <w:pStyle w:val="HDTableNumberlist2"/>
      <w:lvlText w:val="%1)"/>
      <w:lvlJc w:val="left"/>
      <w:pPr>
        <w:ind w:left="1287" w:hanging="360"/>
      </w:pPr>
    </w:lvl>
    <w:lvl w:ilvl="1" w:tplc="2F809AD0" w:tentative="1">
      <w:start w:val="1"/>
      <w:numFmt w:val="lowerLetter"/>
      <w:lvlText w:val="%2."/>
      <w:lvlJc w:val="left"/>
      <w:pPr>
        <w:ind w:left="2007" w:hanging="360"/>
      </w:pPr>
    </w:lvl>
    <w:lvl w:ilvl="2" w:tplc="CCB25B26" w:tentative="1">
      <w:start w:val="1"/>
      <w:numFmt w:val="lowerRoman"/>
      <w:lvlText w:val="%3."/>
      <w:lvlJc w:val="right"/>
      <w:pPr>
        <w:ind w:left="2727" w:hanging="180"/>
      </w:pPr>
    </w:lvl>
    <w:lvl w:ilvl="3" w:tplc="3D1EF23A" w:tentative="1">
      <w:start w:val="1"/>
      <w:numFmt w:val="decimal"/>
      <w:lvlText w:val="%4."/>
      <w:lvlJc w:val="left"/>
      <w:pPr>
        <w:ind w:left="3447" w:hanging="360"/>
      </w:pPr>
    </w:lvl>
    <w:lvl w:ilvl="4" w:tplc="62000048" w:tentative="1">
      <w:start w:val="1"/>
      <w:numFmt w:val="lowerLetter"/>
      <w:lvlText w:val="%5."/>
      <w:lvlJc w:val="left"/>
      <w:pPr>
        <w:ind w:left="4167" w:hanging="360"/>
      </w:pPr>
    </w:lvl>
    <w:lvl w:ilvl="5" w:tplc="026A13E8" w:tentative="1">
      <w:start w:val="1"/>
      <w:numFmt w:val="lowerRoman"/>
      <w:lvlText w:val="%6."/>
      <w:lvlJc w:val="right"/>
      <w:pPr>
        <w:ind w:left="4887" w:hanging="180"/>
      </w:pPr>
    </w:lvl>
    <w:lvl w:ilvl="6" w:tplc="25FC9188" w:tentative="1">
      <w:start w:val="1"/>
      <w:numFmt w:val="decimal"/>
      <w:lvlText w:val="%7."/>
      <w:lvlJc w:val="left"/>
      <w:pPr>
        <w:ind w:left="5607" w:hanging="360"/>
      </w:pPr>
    </w:lvl>
    <w:lvl w:ilvl="7" w:tplc="9D0A25BA" w:tentative="1">
      <w:start w:val="1"/>
      <w:numFmt w:val="lowerLetter"/>
      <w:lvlText w:val="%8."/>
      <w:lvlJc w:val="left"/>
      <w:pPr>
        <w:ind w:left="6327" w:hanging="360"/>
      </w:pPr>
    </w:lvl>
    <w:lvl w:ilvl="8" w:tplc="CEF04B78" w:tentative="1">
      <w:start w:val="1"/>
      <w:numFmt w:val="lowerRoman"/>
      <w:lvlText w:val="%9."/>
      <w:lvlJc w:val="right"/>
      <w:pPr>
        <w:ind w:left="7047" w:hanging="180"/>
      </w:p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11"/>
  </w:num>
  <w:num w:numId="8">
    <w:abstractNumId w:val="13"/>
  </w:num>
  <w:num w:numId="9">
    <w:abstractNumId w:val="5"/>
  </w:num>
  <w:num w:numId="10">
    <w:abstractNumId w:val="6"/>
  </w:num>
  <w:num w:numId="11">
    <w:abstractNumId w:val="6"/>
  </w:num>
  <w:num w:numId="12">
    <w:abstractNumId w:val="6"/>
  </w:num>
  <w:num w:numId="13">
    <w:abstractNumId w:val="6"/>
  </w:num>
  <w:num w:numId="14">
    <w:abstractNumId w:val="9"/>
  </w:num>
  <w:num w:numId="15">
    <w:abstractNumId w:val="10"/>
  </w:num>
  <w:num w:numId="16">
    <w:abstractNumId w:val="8"/>
  </w:num>
  <w:num w:numId="17">
    <w:abstractNumId w:val="12"/>
  </w:num>
  <w:num w:numId="18">
    <w:abstractNumId w:val="12"/>
  </w:num>
  <w:num w:numId="19">
    <w:abstractNumId w:val="12"/>
  </w:num>
  <w:num w:numId="20">
    <w:abstractNumId w:val="12"/>
  </w:num>
  <w:num w:numId="21">
    <w:abstractNumId w:val="7"/>
  </w:num>
  <w:num w:numId="22">
    <w:abstractNumId w:val="2"/>
  </w:num>
  <w:num w:numId="23">
    <w:abstractNumId w:val="4"/>
  </w:num>
  <w:num w:numId="24">
    <w:abstractNumId w:val="3"/>
  </w:num>
  <w:num w:numId="25">
    <w:abstractNumId w:val="11"/>
  </w:num>
  <w:num w:numId="26">
    <w:abstractNumId w:val="13"/>
  </w:num>
  <w:num w:numId="27">
    <w:abstractNumId w:val="5"/>
  </w:num>
  <w:num w:numId="28">
    <w:abstractNumId w:val="6"/>
  </w:num>
  <w:num w:numId="29">
    <w:abstractNumId w:val="6"/>
  </w:num>
  <w:num w:numId="30">
    <w:abstractNumId w:val="6"/>
  </w:num>
  <w:num w:numId="31">
    <w:abstractNumId w:val="6"/>
  </w:num>
  <w:num w:numId="32">
    <w:abstractNumId w:val="9"/>
  </w:num>
  <w:num w:numId="33">
    <w:abstractNumId w:val="10"/>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36F9"/>
    <w:rsid w:val="0004387D"/>
    <w:rsid w:val="000679A5"/>
    <w:rsid w:val="000762A7"/>
    <w:rsid w:val="000E7CE0"/>
    <w:rsid w:val="0010615D"/>
    <w:rsid w:val="00112378"/>
    <w:rsid w:val="00114EAC"/>
    <w:rsid w:val="001A2C96"/>
    <w:rsid w:val="001E72DA"/>
    <w:rsid w:val="00255938"/>
    <w:rsid w:val="00372C49"/>
    <w:rsid w:val="00377FCE"/>
    <w:rsid w:val="003A5F71"/>
    <w:rsid w:val="003C36F9"/>
    <w:rsid w:val="003E2A8B"/>
    <w:rsid w:val="003E33C4"/>
    <w:rsid w:val="00427D56"/>
    <w:rsid w:val="00474884"/>
    <w:rsid w:val="004C1671"/>
    <w:rsid w:val="004C6096"/>
    <w:rsid w:val="004F765D"/>
    <w:rsid w:val="00505389"/>
    <w:rsid w:val="00530EA0"/>
    <w:rsid w:val="005D6FBD"/>
    <w:rsid w:val="005F3DC5"/>
    <w:rsid w:val="005F6374"/>
    <w:rsid w:val="006000C5"/>
    <w:rsid w:val="00601C2E"/>
    <w:rsid w:val="006135A0"/>
    <w:rsid w:val="00636A3B"/>
    <w:rsid w:val="006460BA"/>
    <w:rsid w:val="00657216"/>
    <w:rsid w:val="006C4DCE"/>
    <w:rsid w:val="006D06D8"/>
    <w:rsid w:val="006E2F6B"/>
    <w:rsid w:val="00707217"/>
    <w:rsid w:val="007707F5"/>
    <w:rsid w:val="00813975"/>
    <w:rsid w:val="00836A3C"/>
    <w:rsid w:val="00841F25"/>
    <w:rsid w:val="008D54F6"/>
    <w:rsid w:val="009E12ED"/>
    <w:rsid w:val="009E4325"/>
    <w:rsid w:val="00A17D1C"/>
    <w:rsid w:val="00AA294B"/>
    <w:rsid w:val="00AA2B45"/>
    <w:rsid w:val="00BA1EDB"/>
    <w:rsid w:val="00BC4AD9"/>
    <w:rsid w:val="00C05A84"/>
    <w:rsid w:val="00C45AAE"/>
    <w:rsid w:val="00C5158A"/>
    <w:rsid w:val="00CE22C8"/>
    <w:rsid w:val="00CE4D1F"/>
    <w:rsid w:val="00DC5E04"/>
    <w:rsid w:val="00E00902"/>
    <w:rsid w:val="00EA5D84"/>
    <w:rsid w:val="00EB421B"/>
    <w:rsid w:val="00EC0076"/>
    <w:rsid w:val="00F33BFD"/>
    <w:rsid w:val="00F343C7"/>
    <w:rsid w:val="00F42A41"/>
    <w:rsid w:val="00F628BB"/>
    <w:rsid w:val="00F74D09"/>
    <w:rsid w:val="00F75568"/>
    <w:rsid w:val="00F96D9E"/>
    <w:rsid w:val="00FB6DA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rd">
    <w:name w:val="Normal"/>
    <w:qFormat/>
    <w:rsid w:val="006000C5"/>
    <w:pPr>
      <w:spacing w:after="240" w:line="240" w:lineRule="auto"/>
      <w:jc w:val="both"/>
    </w:pPr>
    <w:rPr>
      <w:lang w:val="en-GB"/>
    </w:rPr>
  </w:style>
  <w:style w:type="paragraph" w:styleId="berschrift1">
    <w:name w:val="heading 1"/>
    <w:aliases w:val="01-Heading"/>
    <w:basedOn w:val="Standard"/>
    <w:next w:val="Standard"/>
    <w:link w:val="berschrift1Zchn"/>
    <w:uiPriority w:val="99"/>
    <w:qFormat/>
    <w:rsid w:val="006000C5"/>
    <w:pPr>
      <w:numPr>
        <w:numId w:val="20"/>
      </w:numPr>
      <w:spacing w:before="480"/>
      <w:contextualSpacing/>
      <w:outlineLvl w:val="0"/>
    </w:pPr>
    <w:rPr>
      <w:rFonts w:ascii="Calibri" w:eastAsiaTheme="majorEastAsia" w:hAnsi="Calibri" w:cstheme="majorBidi"/>
      <w:b/>
      <w:bCs/>
      <w:sz w:val="28"/>
      <w:szCs w:val="28"/>
    </w:rPr>
  </w:style>
  <w:style w:type="paragraph" w:styleId="berschrift2">
    <w:name w:val="heading 2"/>
    <w:aliases w:val="02-Heading"/>
    <w:basedOn w:val="Standard"/>
    <w:next w:val="Standard"/>
    <w:link w:val="berschrift2Zchn"/>
    <w:uiPriority w:val="99"/>
    <w:qFormat/>
    <w:rsid w:val="006000C5"/>
    <w:pPr>
      <w:numPr>
        <w:ilvl w:val="1"/>
        <w:numId w:val="20"/>
      </w:numPr>
      <w:spacing w:before="200"/>
      <w:outlineLvl w:val="1"/>
    </w:pPr>
    <w:rPr>
      <w:rFonts w:ascii="Calibri" w:eastAsiaTheme="majorEastAsia" w:hAnsi="Calibri" w:cstheme="majorBidi"/>
      <w:b/>
      <w:bCs/>
      <w:sz w:val="26"/>
      <w:szCs w:val="26"/>
    </w:rPr>
  </w:style>
  <w:style w:type="paragraph" w:styleId="berschrift3">
    <w:name w:val="heading 3"/>
    <w:aliases w:val="03-Heading"/>
    <w:basedOn w:val="Standard"/>
    <w:next w:val="Standard"/>
    <w:link w:val="berschrift3Zchn"/>
    <w:uiPriority w:val="99"/>
    <w:qFormat/>
    <w:rsid w:val="006000C5"/>
    <w:pPr>
      <w:numPr>
        <w:ilvl w:val="2"/>
        <w:numId w:val="20"/>
      </w:numPr>
      <w:spacing w:before="200" w:line="271" w:lineRule="auto"/>
      <w:outlineLvl w:val="2"/>
    </w:pPr>
    <w:rPr>
      <w:rFonts w:ascii="Calibri" w:eastAsiaTheme="majorEastAsia" w:hAnsi="Calibri" w:cstheme="majorBidi"/>
      <w:b/>
      <w:bCs/>
    </w:rPr>
  </w:style>
  <w:style w:type="paragraph" w:styleId="berschrift4">
    <w:name w:val="heading 4"/>
    <w:aliases w:val="04-Heading"/>
    <w:basedOn w:val="Standard"/>
    <w:next w:val="Standard"/>
    <w:link w:val="berschrift4Zchn"/>
    <w:uiPriority w:val="99"/>
    <w:qFormat/>
    <w:rsid w:val="006000C5"/>
    <w:pPr>
      <w:numPr>
        <w:ilvl w:val="3"/>
        <w:numId w:val="21"/>
      </w:numPr>
      <w:tabs>
        <w:tab w:val="num" w:pos="567"/>
      </w:tabs>
      <w:spacing w:before="200"/>
      <w:ind w:firstLine="567"/>
      <w:outlineLvl w:val="3"/>
    </w:pPr>
    <w:rPr>
      <w:rFonts w:ascii="Calibri" w:eastAsiaTheme="majorEastAsia" w:hAnsi="Calibri" w:cstheme="majorBidi"/>
      <w:b/>
      <w:bCs/>
      <w:i/>
      <w:iCs/>
    </w:rPr>
  </w:style>
  <w:style w:type="paragraph" w:styleId="berschrift5">
    <w:name w:val="heading 5"/>
    <w:basedOn w:val="Standard"/>
    <w:next w:val="Standard"/>
    <w:link w:val="berschrift5Zchn"/>
    <w:uiPriority w:val="9"/>
    <w:qFormat/>
    <w:rsid w:val="006000C5"/>
    <w:pPr>
      <w:spacing w:before="200"/>
      <w:outlineLvl w:val="4"/>
    </w:pPr>
    <w:rPr>
      <w:rFonts w:ascii="Calibri" w:eastAsiaTheme="majorEastAsia" w:hAnsi="Calibri" w:cstheme="majorBidi"/>
      <w:b/>
      <w:bCs/>
      <w:color w:val="7F7F7F" w:themeColor="text1" w:themeTint="80"/>
    </w:rPr>
  </w:style>
  <w:style w:type="paragraph" w:styleId="berschrift6">
    <w:name w:val="heading 6"/>
    <w:basedOn w:val="Standard"/>
    <w:next w:val="Standard"/>
    <w:link w:val="berschrift6Zchn"/>
    <w:uiPriority w:val="9"/>
    <w:qFormat/>
    <w:rsid w:val="006000C5"/>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qFormat/>
    <w:rsid w:val="006000C5"/>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6000C5"/>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6000C5"/>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DFootnote">
    <w:name w:val="HD_Footnote"/>
    <w:uiPriority w:val="99"/>
    <w:qFormat/>
    <w:rsid w:val="006000C5"/>
    <w:rPr>
      <w:sz w:val="16"/>
      <w:lang w:val="en-GB"/>
    </w:rPr>
  </w:style>
  <w:style w:type="paragraph" w:customStyle="1" w:styleId="HDTableNormal">
    <w:name w:val="HD_Table_Normal"/>
    <w:basedOn w:val="Standard"/>
    <w:uiPriority w:val="99"/>
    <w:qFormat/>
    <w:rsid w:val="006000C5"/>
    <w:pPr>
      <w:spacing w:after="60"/>
    </w:pPr>
    <w:rPr>
      <w:sz w:val="20"/>
    </w:rPr>
  </w:style>
  <w:style w:type="paragraph" w:customStyle="1" w:styleId="Introduction">
    <w:name w:val="Introduction"/>
    <w:uiPriority w:val="99"/>
    <w:semiHidden/>
    <w:qFormat/>
    <w:rsid w:val="006000C5"/>
    <w:pPr>
      <w:spacing w:after="0"/>
    </w:pPr>
    <w:rPr>
      <w:rFonts w:ascii="Calibri" w:eastAsiaTheme="majorEastAsia" w:hAnsi="Calibri" w:cstheme="majorBidi"/>
      <w:bCs/>
      <w:i/>
      <w:iCs/>
    </w:rPr>
  </w:style>
  <w:style w:type="paragraph" w:customStyle="1" w:styleId="HeaderRow">
    <w:name w:val="Header Row"/>
    <w:basedOn w:val="Standard"/>
    <w:uiPriority w:val="99"/>
    <w:semiHidden/>
    <w:qFormat/>
    <w:rsid w:val="006000C5"/>
    <w:rPr>
      <w:caps/>
    </w:rPr>
  </w:style>
  <w:style w:type="paragraph" w:customStyle="1" w:styleId="RemarkToDesigner">
    <w:name w:val="RemarkToDesigner"/>
    <w:basedOn w:val="COMMENT"/>
    <w:uiPriority w:val="99"/>
    <w:semiHidden/>
    <w:qFormat/>
    <w:rsid w:val="006000C5"/>
    <w:rPr>
      <w:b/>
      <w:color w:val="31849B" w:themeColor="accent5" w:themeShade="BF"/>
    </w:rPr>
  </w:style>
  <w:style w:type="character" w:customStyle="1" w:styleId="HDToReplace">
    <w:name w:val="HD_ToReplace"/>
    <w:uiPriority w:val="99"/>
    <w:qFormat/>
    <w:rsid w:val="006000C5"/>
    <w:rPr>
      <w:color w:val="auto"/>
      <w:bdr w:val="none" w:sz="0" w:space="0" w:color="auto"/>
      <w:shd w:val="clear" w:color="auto" w:fill="FFFF00"/>
    </w:rPr>
  </w:style>
  <w:style w:type="paragraph" w:customStyle="1" w:styleId="NormalInTable">
    <w:name w:val="Normal_InTable"/>
    <w:basedOn w:val="Standard"/>
    <w:semiHidden/>
    <w:qFormat/>
    <w:rsid w:val="006000C5"/>
    <w:pPr>
      <w:spacing w:before="40" w:after="40"/>
    </w:pPr>
    <w:rPr>
      <w:rFonts w:eastAsia="SimSun"/>
      <w:color w:val="000000"/>
      <w:sz w:val="18"/>
      <w:lang w:eastAsia="zh-CN"/>
    </w:rPr>
  </w:style>
  <w:style w:type="paragraph" w:customStyle="1" w:styleId="HDComment">
    <w:name w:val="HD_Comment"/>
    <w:basedOn w:val="HDBoxOutstandingColumn"/>
    <w:uiPriority w:val="99"/>
    <w:qFormat/>
    <w:rsid w:val="006000C5"/>
    <w:pPr>
      <w:jc w:val="both"/>
    </w:pPr>
    <w:rPr>
      <w:color w:val="FF0000"/>
    </w:rPr>
  </w:style>
  <w:style w:type="paragraph" w:customStyle="1" w:styleId="Subtitle2">
    <w:name w:val="Subtitle 2"/>
    <w:basedOn w:val="berschrift5"/>
    <w:uiPriority w:val="99"/>
    <w:semiHidden/>
    <w:qFormat/>
    <w:rsid w:val="006000C5"/>
    <w:pPr>
      <w:widowControl w:val="0"/>
      <w:tabs>
        <w:tab w:val="left" w:pos="720"/>
        <w:tab w:val="left" w:pos="5440"/>
      </w:tabs>
      <w:autoSpaceDE w:val="0"/>
      <w:autoSpaceDN w:val="0"/>
      <w:adjustRightInd w:val="0"/>
      <w:spacing w:before="480" w:line="240" w:lineRule="atLeast"/>
      <w:textAlignment w:val="center"/>
    </w:pPr>
    <w:rPr>
      <w:rFonts w:asciiTheme="minorHAnsi" w:eastAsiaTheme="minorHAnsi" w:hAnsiTheme="minorHAnsi" w:cs="HelveticaNeueLTStd-Lt"/>
      <w:b w:val="0"/>
      <w:bCs w:val="0"/>
      <w:color w:val="000000" w:themeColor="text1"/>
    </w:rPr>
  </w:style>
  <w:style w:type="character" w:customStyle="1" w:styleId="berschrift5Zchn">
    <w:name w:val="Überschrift 5 Zchn"/>
    <w:basedOn w:val="Absatz-Standardschriftart"/>
    <w:link w:val="berschrift5"/>
    <w:uiPriority w:val="9"/>
    <w:rsid w:val="006000C5"/>
    <w:rPr>
      <w:rFonts w:ascii="Calibri" w:eastAsiaTheme="majorEastAsia" w:hAnsi="Calibri" w:cstheme="majorBidi"/>
      <w:b/>
      <w:bCs/>
      <w:color w:val="7F7F7F" w:themeColor="text1" w:themeTint="80"/>
      <w:lang w:val="en-GB"/>
    </w:rPr>
  </w:style>
  <w:style w:type="paragraph" w:customStyle="1" w:styleId="ListAlphabet">
    <w:name w:val="List Alphabet"/>
    <w:basedOn w:val="Listennummer"/>
    <w:uiPriority w:val="99"/>
    <w:semiHidden/>
    <w:qFormat/>
    <w:rsid w:val="006000C5"/>
    <w:pPr>
      <w:numPr>
        <w:numId w:val="21"/>
      </w:numPr>
      <w:contextualSpacing w:val="0"/>
    </w:pPr>
    <w:rPr>
      <w:b/>
      <w:lang w:val="fr-BE"/>
    </w:rPr>
  </w:style>
  <w:style w:type="paragraph" w:styleId="Listennummer">
    <w:name w:val="List Number"/>
    <w:basedOn w:val="Standard"/>
    <w:uiPriority w:val="99"/>
    <w:semiHidden/>
    <w:unhideWhenUsed/>
    <w:rsid w:val="006000C5"/>
    <w:pPr>
      <w:numPr>
        <w:numId w:val="1"/>
      </w:numPr>
      <w:contextualSpacing/>
    </w:pPr>
  </w:style>
  <w:style w:type="paragraph" w:customStyle="1" w:styleId="ListNumbernoindent">
    <w:name w:val="List Number_noindent"/>
    <w:basedOn w:val="Listennummer"/>
    <w:uiPriority w:val="99"/>
    <w:semiHidden/>
    <w:qFormat/>
    <w:rsid w:val="006000C5"/>
    <w:pPr>
      <w:numPr>
        <w:numId w:val="0"/>
      </w:numPr>
      <w:contextualSpacing w:val="0"/>
    </w:pPr>
  </w:style>
  <w:style w:type="paragraph" w:customStyle="1" w:styleId="ListBulletInTable1">
    <w:name w:val="ListBullet_InTable1"/>
    <w:basedOn w:val="Aufzhlungszeichen"/>
    <w:uiPriority w:val="99"/>
    <w:semiHidden/>
    <w:qFormat/>
    <w:rsid w:val="006000C5"/>
    <w:pPr>
      <w:numPr>
        <w:numId w:val="0"/>
      </w:numPr>
      <w:spacing w:line="360" w:lineRule="auto"/>
      <w:contextualSpacing w:val="0"/>
    </w:pPr>
  </w:style>
  <w:style w:type="paragraph" w:styleId="Aufzhlungszeichen">
    <w:name w:val="List Bullet"/>
    <w:basedOn w:val="Standard"/>
    <w:uiPriority w:val="99"/>
    <w:semiHidden/>
    <w:unhideWhenUsed/>
    <w:rsid w:val="006000C5"/>
    <w:pPr>
      <w:numPr>
        <w:numId w:val="3"/>
      </w:numPr>
      <w:contextualSpacing/>
    </w:pPr>
  </w:style>
  <w:style w:type="paragraph" w:customStyle="1" w:styleId="ListBulletInTableNarrow">
    <w:name w:val="ListBullet_InTable_Narrow"/>
    <w:basedOn w:val="ListBulletInTable1"/>
    <w:uiPriority w:val="99"/>
    <w:semiHidden/>
    <w:qFormat/>
    <w:rsid w:val="006000C5"/>
    <w:pPr>
      <w:spacing w:before="40" w:after="40" w:line="240" w:lineRule="auto"/>
    </w:pPr>
  </w:style>
  <w:style w:type="paragraph" w:customStyle="1" w:styleId="ListBulletInTableNarrowSmallindent">
    <w:name w:val="ListBullet_InTable_NarrowSmallindent"/>
    <w:basedOn w:val="ListBulletInTableNarrow"/>
    <w:uiPriority w:val="99"/>
    <w:semiHidden/>
    <w:qFormat/>
    <w:rsid w:val="006000C5"/>
    <w:pPr>
      <w:tabs>
        <w:tab w:val="left" w:pos="284"/>
      </w:tabs>
    </w:pPr>
  </w:style>
  <w:style w:type="paragraph" w:customStyle="1" w:styleId="NormalInTable1">
    <w:name w:val="Normal_InTable1"/>
    <w:basedOn w:val="Standard"/>
    <w:uiPriority w:val="99"/>
    <w:semiHidden/>
    <w:qFormat/>
    <w:rsid w:val="006000C5"/>
    <w:pPr>
      <w:spacing w:before="40" w:after="40"/>
    </w:pPr>
  </w:style>
  <w:style w:type="paragraph" w:customStyle="1" w:styleId="SubHeading">
    <w:name w:val="SubHeading"/>
    <w:basedOn w:val="Standard"/>
    <w:next w:val="Standard"/>
    <w:uiPriority w:val="99"/>
    <w:semiHidden/>
    <w:qFormat/>
    <w:rsid w:val="006000C5"/>
    <w:pPr>
      <w:keepNext/>
    </w:pPr>
    <w:rPr>
      <w:b/>
      <w:color w:val="003366"/>
      <w:sz w:val="24"/>
    </w:rPr>
  </w:style>
  <w:style w:type="paragraph" w:customStyle="1" w:styleId="Subsubheading">
    <w:name w:val="Subsubheading"/>
    <w:basedOn w:val="SubHeading"/>
    <w:next w:val="Standard"/>
    <w:uiPriority w:val="99"/>
    <w:semiHidden/>
    <w:qFormat/>
    <w:rsid w:val="006000C5"/>
    <w:pPr>
      <w:keepLines/>
    </w:pPr>
    <w:rPr>
      <w:i/>
      <w:color w:val="auto"/>
      <w:sz w:val="20"/>
      <w:lang w:val="fr-BE"/>
    </w:rPr>
  </w:style>
  <w:style w:type="paragraph" w:customStyle="1" w:styleId="Head1">
    <w:name w:val="Head1"/>
    <w:basedOn w:val="Standard"/>
    <w:next w:val="Standard"/>
    <w:link w:val="Head1Char"/>
    <w:semiHidden/>
    <w:qFormat/>
    <w:rsid w:val="006000C5"/>
    <w:pPr>
      <w:spacing w:after="200"/>
    </w:pPr>
    <w:rPr>
      <w:sz w:val="40"/>
    </w:rPr>
  </w:style>
  <w:style w:type="character" w:customStyle="1" w:styleId="Head1Char">
    <w:name w:val="Head1 Char"/>
    <w:basedOn w:val="Absatz-Standardschriftart"/>
    <w:link w:val="Head1"/>
    <w:semiHidden/>
    <w:rsid w:val="006000C5"/>
    <w:rPr>
      <w:rFonts w:eastAsiaTheme="minorHAnsi"/>
      <w:sz w:val="40"/>
      <w:lang w:val="en-GB"/>
    </w:rPr>
  </w:style>
  <w:style w:type="paragraph" w:customStyle="1" w:styleId="Head2">
    <w:name w:val="Head2"/>
    <w:uiPriority w:val="99"/>
    <w:semiHidden/>
    <w:qFormat/>
    <w:rsid w:val="006000C5"/>
    <w:rPr>
      <w:sz w:val="34"/>
    </w:rPr>
  </w:style>
  <w:style w:type="paragraph" w:customStyle="1" w:styleId="Head3">
    <w:name w:val="Head3"/>
    <w:basedOn w:val="Head2"/>
    <w:uiPriority w:val="99"/>
    <w:semiHidden/>
    <w:qFormat/>
    <w:rsid w:val="006000C5"/>
    <w:pPr>
      <w:numPr>
        <w:ilvl w:val="2"/>
      </w:numPr>
    </w:pPr>
    <w:rPr>
      <w:sz w:val="26"/>
    </w:rPr>
  </w:style>
  <w:style w:type="paragraph" w:customStyle="1" w:styleId="Head4">
    <w:name w:val="Head4"/>
    <w:basedOn w:val="Head3"/>
    <w:uiPriority w:val="99"/>
    <w:semiHidden/>
    <w:qFormat/>
    <w:rsid w:val="006000C5"/>
    <w:pPr>
      <w:numPr>
        <w:ilvl w:val="3"/>
      </w:numPr>
    </w:pPr>
    <w:rPr>
      <w:sz w:val="20"/>
    </w:rPr>
  </w:style>
  <w:style w:type="paragraph" w:customStyle="1" w:styleId="HDBoxInBrief">
    <w:name w:val="HD_Box_InBrief"/>
    <w:uiPriority w:val="99"/>
    <w:qFormat/>
    <w:rsid w:val="006000C5"/>
    <w:rPr>
      <w:rFonts w:ascii="Calibri" w:eastAsiaTheme="majorEastAsia" w:hAnsi="Calibri" w:cstheme="majorBidi"/>
      <w:bCs/>
      <w:iCs/>
      <w:color w:val="948A54" w:themeColor="background2" w:themeShade="80"/>
    </w:rPr>
  </w:style>
  <w:style w:type="paragraph" w:customStyle="1" w:styleId="HDBoxConceptBox">
    <w:name w:val="HD_Box_ConceptBox"/>
    <w:basedOn w:val="HDBoxInBrief"/>
    <w:uiPriority w:val="99"/>
    <w:qFormat/>
    <w:rsid w:val="006000C5"/>
    <w:rPr>
      <w:i/>
      <w:sz w:val="18"/>
    </w:rPr>
  </w:style>
  <w:style w:type="paragraph" w:customStyle="1" w:styleId="HDBoxConceptBoxTitle">
    <w:name w:val="HD_Box_ConceptBox_Title"/>
    <w:basedOn w:val="HDBoxConceptBox"/>
    <w:uiPriority w:val="99"/>
    <w:qFormat/>
    <w:rsid w:val="006000C5"/>
    <w:rPr>
      <w:b/>
    </w:rPr>
  </w:style>
  <w:style w:type="paragraph" w:customStyle="1" w:styleId="HDBoxOutstandingColumn">
    <w:name w:val="HD_Box_Outstanding Column"/>
    <w:basedOn w:val="HDBoxInBrief"/>
    <w:uiPriority w:val="99"/>
    <w:qFormat/>
    <w:rsid w:val="006000C5"/>
    <w:rPr>
      <w:bCs w:val="0"/>
      <w:iCs w:val="0"/>
      <w:color w:val="548DD4" w:themeColor="text2" w:themeTint="99"/>
    </w:rPr>
  </w:style>
  <w:style w:type="paragraph" w:customStyle="1" w:styleId="HDBoxStatementBox">
    <w:name w:val="HD_Box_StatementBox"/>
    <w:basedOn w:val="HDBoxInBrief"/>
    <w:uiPriority w:val="99"/>
    <w:qFormat/>
    <w:rsid w:val="006000C5"/>
    <w:rPr>
      <w:color w:val="943634" w:themeColor="accent2" w:themeShade="BF"/>
      <w:lang w:val="fr-BE"/>
    </w:rPr>
  </w:style>
  <w:style w:type="paragraph" w:customStyle="1" w:styleId="HDBoxTextBox">
    <w:name w:val="HD_Box_TextBox"/>
    <w:basedOn w:val="HDBoxInBrief"/>
    <w:uiPriority w:val="99"/>
    <w:qFormat/>
    <w:rsid w:val="006000C5"/>
    <w:rPr>
      <w:color w:val="984806" w:themeColor="accent6" w:themeShade="80"/>
      <w:lang w:val="fr-BE"/>
    </w:rPr>
  </w:style>
  <w:style w:type="paragraph" w:customStyle="1" w:styleId="HDRemarkToDesigner">
    <w:name w:val="HD_RemarkToDesigner"/>
    <w:basedOn w:val="HDComment"/>
    <w:uiPriority w:val="99"/>
    <w:qFormat/>
    <w:rsid w:val="006000C5"/>
    <w:rPr>
      <w:b/>
      <w:color w:val="31849B" w:themeColor="accent5" w:themeShade="BF"/>
    </w:rPr>
  </w:style>
  <w:style w:type="paragraph" w:customStyle="1" w:styleId="HDTextBulletlist1">
    <w:name w:val="HD_Text_Bulletlist1"/>
    <w:basedOn w:val="Standard"/>
    <w:qFormat/>
    <w:rsid w:val="006000C5"/>
    <w:pPr>
      <w:numPr>
        <w:numId w:val="22"/>
      </w:numPr>
    </w:pPr>
  </w:style>
  <w:style w:type="paragraph" w:customStyle="1" w:styleId="HDTableBulletlist1">
    <w:name w:val="HD_Table_Bulletlist1"/>
    <w:basedOn w:val="Aufzhlungszeichen"/>
    <w:uiPriority w:val="99"/>
    <w:qFormat/>
    <w:rsid w:val="006000C5"/>
    <w:pPr>
      <w:numPr>
        <w:numId w:val="23"/>
      </w:numPr>
      <w:tabs>
        <w:tab w:val="left" w:pos="284"/>
      </w:tabs>
    </w:pPr>
    <w:rPr>
      <w:sz w:val="20"/>
    </w:rPr>
  </w:style>
  <w:style w:type="paragraph" w:customStyle="1" w:styleId="HDTableBulletlist2">
    <w:name w:val="HD_Table_Bulletlist2"/>
    <w:basedOn w:val="Aufzhlungszeichen"/>
    <w:uiPriority w:val="99"/>
    <w:qFormat/>
    <w:rsid w:val="006000C5"/>
    <w:pPr>
      <w:numPr>
        <w:numId w:val="24"/>
      </w:numPr>
      <w:tabs>
        <w:tab w:val="left" w:pos="284"/>
        <w:tab w:val="left" w:pos="567"/>
      </w:tabs>
    </w:pPr>
    <w:rPr>
      <w:sz w:val="20"/>
    </w:rPr>
  </w:style>
  <w:style w:type="paragraph" w:customStyle="1" w:styleId="HDTableHeaderRow">
    <w:name w:val="HD_Table_HeaderRow"/>
    <w:basedOn w:val="HDTableNormal"/>
    <w:uiPriority w:val="99"/>
    <w:qFormat/>
    <w:rsid w:val="006000C5"/>
    <w:rPr>
      <w:b/>
    </w:rPr>
  </w:style>
  <w:style w:type="paragraph" w:customStyle="1" w:styleId="HDTableNumberlist1">
    <w:name w:val="HD_Table_Numberlist1"/>
    <w:basedOn w:val="Listennummer"/>
    <w:uiPriority w:val="99"/>
    <w:qFormat/>
    <w:rsid w:val="006000C5"/>
    <w:pPr>
      <w:numPr>
        <w:numId w:val="25"/>
      </w:numPr>
      <w:tabs>
        <w:tab w:val="left" w:pos="340"/>
      </w:tabs>
    </w:pPr>
    <w:rPr>
      <w:sz w:val="20"/>
    </w:rPr>
  </w:style>
  <w:style w:type="paragraph" w:customStyle="1" w:styleId="HDTableNumberlist2">
    <w:name w:val="HD_Table_Numberlist2"/>
    <w:basedOn w:val="Listennummer"/>
    <w:uiPriority w:val="99"/>
    <w:qFormat/>
    <w:rsid w:val="006000C5"/>
    <w:pPr>
      <w:numPr>
        <w:numId w:val="26"/>
      </w:numPr>
      <w:tabs>
        <w:tab w:val="left" w:pos="340"/>
      </w:tabs>
    </w:pPr>
    <w:rPr>
      <w:sz w:val="20"/>
    </w:rPr>
  </w:style>
  <w:style w:type="paragraph" w:customStyle="1" w:styleId="HDTableTitlecolumn">
    <w:name w:val="HD_Table_Titlecolumn"/>
    <w:basedOn w:val="HDTableNormal"/>
    <w:uiPriority w:val="99"/>
    <w:qFormat/>
    <w:rsid w:val="006000C5"/>
    <w:rPr>
      <w:b/>
      <w:i/>
    </w:rPr>
  </w:style>
  <w:style w:type="paragraph" w:customStyle="1" w:styleId="HDTextBulletlist2">
    <w:name w:val="HD_Text_Bulletlist2"/>
    <w:basedOn w:val="HDTextBulletlist1"/>
    <w:uiPriority w:val="99"/>
    <w:qFormat/>
    <w:rsid w:val="006000C5"/>
    <w:pPr>
      <w:numPr>
        <w:numId w:val="27"/>
      </w:numPr>
    </w:pPr>
  </w:style>
  <w:style w:type="paragraph" w:customStyle="1" w:styleId="HDTextHeading1">
    <w:name w:val="HD_Text_Heading1"/>
    <w:basedOn w:val="Standard"/>
    <w:next w:val="Standard"/>
    <w:uiPriority w:val="99"/>
    <w:qFormat/>
    <w:rsid w:val="006000C5"/>
    <w:pPr>
      <w:numPr>
        <w:numId w:val="31"/>
      </w:numPr>
      <w:spacing w:after="480"/>
    </w:pPr>
    <w:rPr>
      <w:b/>
      <w:sz w:val="48"/>
    </w:rPr>
  </w:style>
  <w:style w:type="paragraph" w:customStyle="1" w:styleId="HDTextHeading2">
    <w:name w:val="HD_Text_Heading2"/>
    <w:uiPriority w:val="99"/>
    <w:qFormat/>
    <w:rsid w:val="006000C5"/>
    <w:pPr>
      <w:numPr>
        <w:ilvl w:val="1"/>
        <w:numId w:val="31"/>
      </w:numPr>
      <w:spacing w:after="360" w:line="240" w:lineRule="auto"/>
    </w:pPr>
    <w:rPr>
      <w:b/>
      <w:sz w:val="36"/>
    </w:rPr>
  </w:style>
  <w:style w:type="paragraph" w:customStyle="1" w:styleId="HDTextHeading3">
    <w:name w:val="HD_Text_Heading3"/>
    <w:basedOn w:val="HDTextHeading2"/>
    <w:uiPriority w:val="99"/>
    <w:qFormat/>
    <w:rsid w:val="006000C5"/>
    <w:pPr>
      <w:numPr>
        <w:ilvl w:val="2"/>
      </w:numPr>
      <w:spacing w:after="240"/>
    </w:pPr>
    <w:rPr>
      <w:sz w:val="28"/>
    </w:rPr>
  </w:style>
  <w:style w:type="paragraph" w:customStyle="1" w:styleId="HDTextHeading4">
    <w:name w:val="HD_Text_Heading4"/>
    <w:basedOn w:val="HDTextHeading3"/>
    <w:uiPriority w:val="99"/>
    <w:qFormat/>
    <w:rsid w:val="006000C5"/>
    <w:pPr>
      <w:numPr>
        <w:ilvl w:val="3"/>
      </w:numPr>
    </w:pPr>
    <w:rPr>
      <w:sz w:val="24"/>
    </w:rPr>
  </w:style>
  <w:style w:type="paragraph" w:customStyle="1" w:styleId="HDTextHeadingSub1">
    <w:name w:val="HD_Text_HeadingSub1"/>
    <w:basedOn w:val="Standard"/>
    <w:next w:val="Standard"/>
    <w:uiPriority w:val="99"/>
    <w:qFormat/>
    <w:rsid w:val="006000C5"/>
    <w:rPr>
      <w:rFonts w:ascii="Calibri" w:eastAsiaTheme="majorEastAsia" w:hAnsi="Calibri" w:cstheme="majorBidi"/>
      <w:b/>
      <w:bCs/>
      <w:iCs/>
      <w:sz w:val="28"/>
    </w:rPr>
  </w:style>
  <w:style w:type="paragraph" w:customStyle="1" w:styleId="HDTextHeadingSub2">
    <w:name w:val="HD_Text_HeadingSub2"/>
    <w:basedOn w:val="Standard"/>
    <w:next w:val="Standard"/>
    <w:uiPriority w:val="99"/>
    <w:qFormat/>
    <w:rsid w:val="006000C5"/>
    <w:rPr>
      <w:b/>
    </w:rPr>
  </w:style>
  <w:style w:type="paragraph" w:customStyle="1" w:styleId="HDTextIntroduction">
    <w:name w:val="HD_Text_Introduction"/>
    <w:uiPriority w:val="99"/>
    <w:qFormat/>
    <w:rsid w:val="006000C5"/>
    <w:pPr>
      <w:spacing w:after="0"/>
    </w:pPr>
    <w:rPr>
      <w:rFonts w:ascii="Calibri" w:eastAsiaTheme="majorEastAsia" w:hAnsi="Calibri" w:cstheme="majorBidi"/>
      <w:bCs/>
      <w:i/>
      <w:iCs/>
    </w:rPr>
  </w:style>
  <w:style w:type="paragraph" w:customStyle="1" w:styleId="HDTextNumberlist1">
    <w:name w:val="HD_Text_Numberlist1"/>
    <w:basedOn w:val="HDTextBulletlist1"/>
    <w:uiPriority w:val="99"/>
    <w:qFormat/>
    <w:rsid w:val="006000C5"/>
    <w:pPr>
      <w:numPr>
        <w:numId w:val="32"/>
      </w:numPr>
    </w:pPr>
  </w:style>
  <w:style w:type="paragraph" w:customStyle="1" w:styleId="HDTextNumberlist2">
    <w:name w:val="HD_Text_Numberlist2"/>
    <w:basedOn w:val="HDTextBulletlist2"/>
    <w:uiPriority w:val="99"/>
    <w:qFormat/>
    <w:rsid w:val="006000C5"/>
    <w:pPr>
      <w:numPr>
        <w:numId w:val="33"/>
      </w:numPr>
    </w:pPr>
  </w:style>
  <w:style w:type="character" w:customStyle="1" w:styleId="HDBold">
    <w:name w:val="HD_Bold"/>
    <w:basedOn w:val="Absatz-Standardschriftart"/>
    <w:uiPriority w:val="99"/>
    <w:qFormat/>
    <w:rsid w:val="006000C5"/>
    <w:rPr>
      <w:b/>
    </w:rPr>
  </w:style>
  <w:style w:type="character" w:customStyle="1" w:styleId="HDItalic">
    <w:name w:val="HD_Italic"/>
    <w:basedOn w:val="Absatz-Standardschriftart"/>
    <w:uiPriority w:val="99"/>
    <w:qFormat/>
    <w:rsid w:val="006000C5"/>
    <w:rPr>
      <w:i/>
    </w:rPr>
  </w:style>
  <w:style w:type="paragraph" w:customStyle="1" w:styleId="BoxInBrief">
    <w:name w:val="Box_InBrief"/>
    <w:semiHidden/>
    <w:qFormat/>
    <w:rsid w:val="006000C5"/>
    <w:rPr>
      <w:rFonts w:ascii="Calibri" w:eastAsiaTheme="majorEastAsia" w:hAnsi="Calibri" w:cstheme="majorBidi"/>
      <w:bCs/>
      <w:iCs/>
      <w:color w:val="948A54" w:themeColor="background2" w:themeShade="80"/>
    </w:rPr>
  </w:style>
  <w:style w:type="paragraph" w:customStyle="1" w:styleId="BoxConceptBox">
    <w:name w:val="Box_ConceptBox"/>
    <w:basedOn w:val="BoxInBrief"/>
    <w:semiHidden/>
    <w:qFormat/>
    <w:rsid w:val="006000C5"/>
    <w:rPr>
      <w:i/>
      <w:sz w:val="18"/>
    </w:rPr>
  </w:style>
  <w:style w:type="paragraph" w:customStyle="1" w:styleId="BoxConceptBoxTitle">
    <w:name w:val="Box_ConceptBox_Title"/>
    <w:basedOn w:val="BoxConceptBox"/>
    <w:semiHidden/>
    <w:qFormat/>
    <w:rsid w:val="006000C5"/>
    <w:rPr>
      <w:b/>
    </w:rPr>
  </w:style>
  <w:style w:type="paragraph" w:customStyle="1" w:styleId="BoxOutstandingColumn">
    <w:name w:val="Box_Outstanding Column"/>
    <w:basedOn w:val="BoxInBrief"/>
    <w:semiHidden/>
    <w:qFormat/>
    <w:rsid w:val="006000C5"/>
    <w:rPr>
      <w:bCs w:val="0"/>
      <w:iCs w:val="0"/>
      <w:color w:val="548DD4" w:themeColor="text2" w:themeTint="99"/>
    </w:rPr>
  </w:style>
  <w:style w:type="paragraph" w:customStyle="1" w:styleId="BoxStatementBox">
    <w:name w:val="Box_StatementBox"/>
    <w:basedOn w:val="BoxInBrief"/>
    <w:semiHidden/>
    <w:qFormat/>
    <w:rsid w:val="006000C5"/>
    <w:rPr>
      <w:color w:val="943634" w:themeColor="accent2" w:themeShade="BF"/>
      <w:lang w:val="fr-BE"/>
    </w:rPr>
  </w:style>
  <w:style w:type="paragraph" w:customStyle="1" w:styleId="BoxTextBox">
    <w:name w:val="Box_TextBox"/>
    <w:basedOn w:val="BoxInBrief"/>
    <w:semiHidden/>
    <w:qFormat/>
    <w:rsid w:val="006000C5"/>
    <w:rPr>
      <w:color w:val="984806" w:themeColor="accent6" w:themeShade="80"/>
      <w:lang w:val="fr-BE"/>
    </w:rPr>
  </w:style>
  <w:style w:type="paragraph" w:customStyle="1" w:styleId="COMMENT">
    <w:name w:val="COMMENT"/>
    <w:basedOn w:val="BoxOutstandingColumn"/>
    <w:semiHidden/>
    <w:qFormat/>
    <w:rsid w:val="006000C5"/>
    <w:rPr>
      <w:color w:val="FF0000"/>
    </w:rPr>
  </w:style>
  <w:style w:type="paragraph" w:customStyle="1" w:styleId="HDTableBullet">
    <w:name w:val="HD Table Bullet"/>
    <w:basedOn w:val="Standard"/>
    <w:uiPriority w:val="99"/>
    <w:semiHidden/>
    <w:qFormat/>
    <w:rsid w:val="006000C5"/>
    <w:pPr>
      <w:numPr>
        <w:numId w:val="34"/>
      </w:numPr>
      <w:spacing w:line="260" w:lineRule="atLeast"/>
    </w:pPr>
    <w:rPr>
      <w:rFonts w:ascii="Calibri" w:eastAsia="Times New Roman" w:hAnsi="Calibri" w:cs="Times New Roman"/>
      <w:sz w:val="20"/>
      <w:lang w:eastAsia="ar-SA"/>
    </w:rPr>
  </w:style>
  <w:style w:type="paragraph" w:customStyle="1" w:styleId="Sub1-Heading">
    <w:name w:val="Sub1-Heading"/>
    <w:semiHidden/>
    <w:qFormat/>
    <w:rsid w:val="006000C5"/>
    <w:rPr>
      <w:rFonts w:ascii="Calibri" w:eastAsiaTheme="majorEastAsia" w:hAnsi="Calibri" w:cstheme="majorBidi"/>
      <w:b/>
      <w:bCs/>
      <w:i/>
      <w:iCs/>
    </w:rPr>
  </w:style>
  <w:style w:type="paragraph" w:customStyle="1" w:styleId="Sub2-Heading">
    <w:name w:val="Sub2-Heading"/>
    <w:basedOn w:val="Sub1-Heading"/>
    <w:semiHidden/>
    <w:qFormat/>
    <w:rsid w:val="006000C5"/>
    <w:rPr>
      <w:i w:val="0"/>
      <w:sz w:val="20"/>
    </w:rPr>
  </w:style>
  <w:style w:type="paragraph" w:customStyle="1" w:styleId="HDTextHeading5">
    <w:name w:val="HD_Text_Heading5"/>
    <w:basedOn w:val="HDTextHeading4"/>
    <w:qFormat/>
    <w:rsid w:val="006000C5"/>
    <w:pPr>
      <w:numPr>
        <w:ilvl w:val="0"/>
        <w:numId w:val="0"/>
      </w:numPr>
    </w:pPr>
  </w:style>
  <w:style w:type="character" w:customStyle="1" w:styleId="berschrift1Zchn">
    <w:name w:val="Überschrift 1 Zchn"/>
    <w:aliases w:val="01-Heading Zchn"/>
    <w:basedOn w:val="Absatz-Standardschriftart"/>
    <w:link w:val="berschrift1"/>
    <w:uiPriority w:val="99"/>
    <w:rsid w:val="006000C5"/>
    <w:rPr>
      <w:rFonts w:ascii="Calibri" w:eastAsiaTheme="majorEastAsia" w:hAnsi="Calibri" w:cstheme="majorBidi"/>
      <w:b/>
      <w:bCs/>
      <w:sz w:val="28"/>
      <w:szCs w:val="28"/>
      <w:lang w:val="en-GB"/>
    </w:rPr>
  </w:style>
  <w:style w:type="character" w:customStyle="1" w:styleId="berschrift2Zchn">
    <w:name w:val="Überschrift 2 Zchn"/>
    <w:aliases w:val="02-Heading Zchn"/>
    <w:basedOn w:val="Absatz-Standardschriftart"/>
    <w:link w:val="berschrift2"/>
    <w:uiPriority w:val="99"/>
    <w:rsid w:val="006000C5"/>
    <w:rPr>
      <w:rFonts w:ascii="Calibri" w:eastAsiaTheme="majorEastAsia" w:hAnsi="Calibri" w:cstheme="majorBidi"/>
      <w:b/>
      <w:bCs/>
      <w:sz w:val="26"/>
      <w:szCs w:val="26"/>
      <w:lang w:val="en-GB"/>
    </w:rPr>
  </w:style>
  <w:style w:type="character" w:customStyle="1" w:styleId="berschrift3Zchn">
    <w:name w:val="Überschrift 3 Zchn"/>
    <w:aliases w:val="03-Heading Zchn"/>
    <w:basedOn w:val="Absatz-Standardschriftart"/>
    <w:link w:val="berschrift3"/>
    <w:uiPriority w:val="99"/>
    <w:rsid w:val="006000C5"/>
    <w:rPr>
      <w:rFonts w:ascii="Calibri" w:eastAsiaTheme="majorEastAsia" w:hAnsi="Calibri" w:cstheme="majorBidi"/>
      <w:b/>
      <w:bCs/>
      <w:lang w:val="en-GB"/>
    </w:rPr>
  </w:style>
  <w:style w:type="character" w:customStyle="1" w:styleId="berschrift4Zchn">
    <w:name w:val="Überschrift 4 Zchn"/>
    <w:aliases w:val="04-Heading Zchn"/>
    <w:basedOn w:val="Absatz-Standardschriftart"/>
    <w:link w:val="berschrift4"/>
    <w:uiPriority w:val="99"/>
    <w:rsid w:val="006000C5"/>
    <w:rPr>
      <w:rFonts w:ascii="Calibri" w:eastAsiaTheme="majorEastAsia" w:hAnsi="Calibri" w:cstheme="majorBidi"/>
      <w:b/>
      <w:bCs/>
      <w:i/>
      <w:iCs/>
      <w:lang w:val="en-GB"/>
    </w:rPr>
  </w:style>
  <w:style w:type="character" w:customStyle="1" w:styleId="berschrift6Zchn">
    <w:name w:val="Überschrift 6 Zchn"/>
    <w:basedOn w:val="Absatz-Standardschriftart"/>
    <w:link w:val="berschrift6"/>
    <w:uiPriority w:val="9"/>
    <w:rsid w:val="006000C5"/>
    <w:rPr>
      <w:rFonts w:asciiTheme="majorHAnsi" w:eastAsiaTheme="majorEastAsia" w:hAnsiTheme="majorHAnsi" w:cstheme="majorBidi"/>
      <w:b/>
      <w:bCs/>
      <w:i/>
      <w:iCs/>
      <w:color w:val="7F7F7F" w:themeColor="text1" w:themeTint="80"/>
      <w:lang w:val="en-GB"/>
    </w:rPr>
  </w:style>
  <w:style w:type="character" w:customStyle="1" w:styleId="berschrift7Zchn">
    <w:name w:val="Überschrift 7 Zchn"/>
    <w:basedOn w:val="Absatz-Standardschriftart"/>
    <w:link w:val="berschrift7"/>
    <w:uiPriority w:val="9"/>
    <w:rsid w:val="006000C5"/>
    <w:rPr>
      <w:rFonts w:asciiTheme="majorHAnsi" w:eastAsiaTheme="majorEastAsia" w:hAnsiTheme="majorHAnsi" w:cstheme="majorBidi"/>
      <w:i/>
      <w:iCs/>
      <w:lang w:val="en-GB"/>
    </w:rPr>
  </w:style>
  <w:style w:type="character" w:customStyle="1" w:styleId="berschrift8Zchn">
    <w:name w:val="Überschrift 8 Zchn"/>
    <w:basedOn w:val="Absatz-Standardschriftart"/>
    <w:link w:val="berschrift8"/>
    <w:uiPriority w:val="9"/>
    <w:rsid w:val="006000C5"/>
    <w:rPr>
      <w:rFonts w:asciiTheme="majorHAnsi" w:eastAsiaTheme="majorEastAsia" w:hAnsiTheme="majorHAnsi" w:cstheme="majorBidi"/>
      <w:sz w:val="20"/>
      <w:szCs w:val="20"/>
      <w:lang w:val="en-GB"/>
    </w:rPr>
  </w:style>
  <w:style w:type="character" w:customStyle="1" w:styleId="berschrift9Zchn">
    <w:name w:val="Überschrift 9 Zchn"/>
    <w:basedOn w:val="Absatz-Standardschriftart"/>
    <w:link w:val="berschrift9"/>
    <w:uiPriority w:val="9"/>
    <w:rsid w:val="006000C5"/>
    <w:rPr>
      <w:rFonts w:asciiTheme="majorHAnsi" w:eastAsiaTheme="majorEastAsia" w:hAnsiTheme="majorHAnsi" w:cstheme="majorBidi"/>
      <w:i/>
      <w:iCs/>
      <w:spacing w:val="5"/>
      <w:sz w:val="20"/>
      <w:szCs w:val="20"/>
      <w:lang w:val="en-GB"/>
    </w:rPr>
  </w:style>
  <w:style w:type="paragraph" w:styleId="Verzeichnis1">
    <w:name w:val="toc 1"/>
    <w:basedOn w:val="Standard"/>
    <w:next w:val="Standard"/>
    <w:autoRedefine/>
    <w:uiPriority w:val="99"/>
    <w:semiHidden/>
    <w:qFormat/>
    <w:rsid w:val="006000C5"/>
    <w:pPr>
      <w:tabs>
        <w:tab w:val="left" w:pos="400"/>
        <w:tab w:val="right" w:leader="dot" w:pos="7905"/>
      </w:tabs>
      <w:spacing w:after="100"/>
    </w:pPr>
    <w:rPr>
      <w:b/>
      <w:noProof/>
      <w:color w:val="003366"/>
      <w:sz w:val="28"/>
    </w:rPr>
  </w:style>
  <w:style w:type="paragraph" w:styleId="Verzeichnis2">
    <w:name w:val="toc 2"/>
    <w:basedOn w:val="Standard"/>
    <w:next w:val="Standard"/>
    <w:autoRedefine/>
    <w:uiPriority w:val="99"/>
    <w:semiHidden/>
    <w:qFormat/>
    <w:rsid w:val="006000C5"/>
    <w:pPr>
      <w:tabs>
        <w:tab w:val="left" w:pos="567"/>
        <w:tab w:val="right" w:leader="dot" w:pos="7905"/>
      </w:tabs>
      <w:spacing w:after="100"/>
    </w:pPr>
    <w:rPr>
      <w:b/>
      <w:noProof/>
      <w:color w:val="003366"/>
      <w:sz w:val="24"/>
    </w:rPr>
  </w:style>
  <w:style w:type="paragraph" w:styleId="Verzeichnis3">
    <w:name w:val="toc 3"/>
    <w:basedOn w:val="Standard"/>
    <w:next w:val="Standard"/>
    <w:autoRedefine/>
    <w:uiPriority w:val="99"/>
    <w:semiHidden/>
    <w:qFormat/>
    <w:rsid w:val="006000C5"/>
    <w:pPr>
      <w:tabs>
        <w:tab w:val="left" w:pos="567"/>
        <w:tab w:val="left" w:pos="851"/>
        <w:tab w:val="left" w:pos="1276"/>
        <w:tab w:val="left" w:pos="1701"/>
        <w:tab w:val="right" w:leader="dot" w:pos="7905"/>
        <w:tab w:val="right" w:pos="7938"/>
      </w:tabs>
      <w:spacing w:after="100"/>
      <w:ind w:left="567"/>
    </w:pPr>
    <w:rPr>
      <w:i/>
      <w:noProof/>
      <w:color w:val="003366"/>
    </w:rPr>
  </w:style>
  <w:style w:type="paragraph" w:styleId="Beschriftung">
    <w:name w:val="caption"/>
    <w:basedOn w:val="Standard"/>
    <w:next w:val="Standard"/>
    <w:uiPriority w:val="35"/>
    <w:unhideWhenUsed/>
    <w:qFormat/>
    <w:rsid w:val="006000C5"/>
    <w:pPr>
      <w:spacing w:after="200"/>
    </w:pPr>
    <w:rPr>
      <w:b/>
      <w:bCs/>
      <w:color w:val="4F81BD" w:themeColor="accent1"/>
      <w:sz w:val="18"/>
      <w:szCs w:val="18"/>
    </w:rPr>
  </w:style>
  <w:style w:type="paragraph" w:styleId="Titel">
    <w:name w:val="Title"/>
    <w:basedOn w:val="Standard"/>
    <w:next w:val="Standard"/>
    <w:link w:val="TitelZchn"/>
    <w:uiPriority w:val="10"/>
    <w:qFormat/>
    <w:rsid w:val="006000C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000C5"/>
    <w:rPr>
      <w:rFonts w:asciiTheme="majorHAnsi" w:eastAsiaTheme="majorEastAsia" w:hAnsiTheme="majorHAnsi" w:cstheme="majorBidi"/>
      <w:spacing w:val="5"/>
      <w:sz w:val="52"/>
      <w:szCs w:val="52"/>
      <w:lang w:val="en-GB"/>
    </w:rPr>
  </w:style>
  <w:style w:type="paragraph" w:styleId="Untertitel">
    <w:name w:val="Subtitle"/>
    <w:basedOn w:val="Standard"/>
    <w:next w:val="Standard"/>
    <w:link w:val="UntertitelZchn"/>
    <w:uiPriority w:val="11"/>
    <w:qFormat/>
    <w:rsid w:val="006000C5"/>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6000C5"/>
    <w:rPr>
      <w:rFonts w:asciiTheme="majorHAnsi" w:eastAsiaTheme="majorEastAsia" w:hAnsiTheme="majorHAnsi" w:cstheme="majorBidi"/>
      <w:i/>
      <w:iCs/>
      <w:spacing w:val="13"/>
      <w:sz w:val="24"/>
      <w:szCs w:val="24"/>
      <w:lang w:val="en-GB"/>
    </w:rPr>
  </w:style>
  <w:style w:type="character" w:styleId="Fett">
    <w:name w:val="Strong"/>
    <w:uiPriority w:val="22"/>
    <w:qFormat/>
    <w:rsid w:val="006000C5"/>
    <w:rPr>
      <w:b/>
      <w:bCs/>
    </w:rPr>
  </w:style>
  <w:style w:type="character" w:styleId="Hervorhebung">
    <w:name w:val="Emphasis"/>
    <w:uiPriority w:val="20"/>
    <w:qFormat/>
    <w:rsid w:val="006000C5"/>
    <w:rPr>
      <w:b/>
      <w:bCs/>
      <w:i/>
      <w:iCs/>
      <w:spacing w:val="10"/>
      <w:bdr w:val="none" w:sz="0" w:space="0" w:color="auto"/>
      <w:shd w:val="clear" w:color="auto" w:fill="auto"/>
    </w:rPr>
  </w:style>
  <w:style w:type="paragraph" w:styleId="KeinLeerraum">
    <w:name w:val="No Spacing"/>
    <w:basedOn w:val="Standard"/>
    <w:uiPriority w:val="99"/>
    <w:qFormat/>
    <w:rsid w:val="006000C5"/>
  </w:style>
  <w:style w:type="paragraph" w:styleId="Listenabsatz">
    <w:name w:val="List Paragraph"/>
    <w:basedOn w:val="Standard"/>
    <w:link w:val="ListenabsatzZchn"/>
    <w:uiPriority w:val="34"/>
    <w:qFormat/>
    <w:rsid w:val="006000C5"/>
    <w:pPr>
      <w:ind w:left="720"/>
      <w:contextualSpacing/>
    </w:pPr>
  </w:style>
  <w:style w:type="character" w:customStyle="1" w:styleId="ListenabsatzZchn">
    <w:name w:val="Listenabsatz Zchn"/>
    <w:basedOn w:val="Absatz-Standardschriftart"/>
    <w:link w:val="Listenabsatz"/>
    <w:uiPriority w:val="34"/>
    <w:rsid w:val="006000C5"/>
    <w:rPr>
      <w:lang w:val="en-GB"/>
    </w:rPr>
  </w:style>
  <w:style w:type="paragraph" w:styleId="Anfhrungszeichen">
    <w:name w:val="Quote"/>
    <w:basedOn w:val="Standard"/>
    <w:next w:val="Standard"/>
    <w:link w:val="AnfhrungszeichenZchn"/>
    <w:uiPriority w:val="29"/>
    <w:qFormat/>
    <w:rsid w:val="006000C5"/>
    <w:pPr>
      <w:spacing w:before="200"/>
      <w:ind w:left="360" w:right="360"/>
    </w:pPr>
    <w:rPr>
      <w:i/>
      <w:iCs/>
    </w:rPr>
  </w:style>
  <w:style w:type="character" w:customStyle="1" w:styleId="AnfhrungszeichenZchn">
    <w:name w:val="Anführungszeichen Zchn"/>
    <w:basedOn w:val="Absatz-Standardschriftart"/>
    <w:link w:val="Anfhrungszeichen"/>
    <w:uiPriority w:val="29"/>
    <w:rsid w:val="006000C5"/>
    <w:rPr>
      <w:i/>
      <w:iCs/>
      <w:lang w:val="en-GB"/>
    </w:rPr>
  </w:style>
  <w:style w:type="paragraph" w:styleId="IntensivesAnfhrungszeichen">
    <w:name w:val="Intense Quote"/>
    <w:basedOn w:val="Standard"/>
    <w:next w:val="Standard"/>
    <w:link w:val="IntensivesAnfhrungszeichenZchn"/>
    <w:uiPriority w:val="30"/>
    <w:qFormat/>
    <w:rsid w:val="006000C5"/>
    <w:pPr>
      <w:pBdr>
        <w:bottom w:val="single" w:sz="4" w:space="1" w:color="auto"/>
      </w:pBdr>
      <w:spacing w:before="200" w:after="280"/>
      <w:ind w:left="1008" w:right="1152"/>
    </w:pPr>
    <w:rPr>
      <w:b/>
      <w:bCs/>
      <w:i/>
      <w:iCs/>
    </w:rPr>
  </w:style>
  <w:style w:type="character" w:customStyle="1" w:styleId="IntensivesAnfhrungszeichenZchn">
    <w:name w:val="Intensives Anführungszeichen Zchn"/>
    <w:basedOn w:val="Absatz-Standardschriftart"/>
    <w:link w:val="IntensivesAnfhrungszeichen"/>
    <w:uiPriority w:val="30"/>
    <w:rsid w:val="006000C5"/>
    <w:rPr>
      <w:b/>
      <w:bCs/>
      <w:i/>
      <w:iCs/>
      <w:lang w:val="en-GB"/>
    </w:rPr>
  </w:style>
  <w:style w:type="character" w:styleId="SchwacheHervorhebung">
    <w:name w:val="Subtle Emphasis"/>
    <w:uiPriority w:val="99"/>
    <w:qFormat/>
    <w:rsid w:val="006000C5"/>
    <w:rPr>
      <w:i/>
      <w:iCs/>
    </w:rPr>
  </w:style>
  <w:style w:type="character" w:styleId="IntensiveHervorhebung">
    <w:name w:val="Intense Emphasis"/>
    <w:uiPriority w:val="99"/>
    <w:qFormat/>
    <w:rsid w:val="006000C5"/>
    <w:rPr>
      <w:b/>
      <w:bCs/>
    </w:rPr>
  </w:style>
  <w:style w:type="character" w:styleId="SchwacherVerweis">
    <w:name w:val="Subtle Reference"/>
    <w:uiPriority w:val="99"/>
    <w:qFormat/>
    <w:rsid w:val="006000C5"/>
    <w:rPr>
      <w:smallCaps/>
    </w:rPr>
  </w:style>
  <w:style w:type="character" w:styleId="IntensiverVerweis">
    <w:name w:val="Intense Reference"/>
    <w:uiPriority w:val="99"/>
    <w:qFormat/>
    <w:rsid w:val="006000C5"/>
    <w:rPr>
      <w:smallCaps/>
      <w:spacing w:val="5"/>
      <w:u w:val="single"/>
    </w:rPr>
  </w:style>
  <w:style w:type="character" w:styleId="Buchtitel">
    <w:name w:val="Book Title"/>
    <w:uiPriority w:val="99"/>
    <w:qFormat/>
    <w:rsid w:val="006000C5"/>
    <w:rPr>
      <w:i/>
      <w:iCs/>
      <w:smallCaps/>
      <w:spacing w:val="5"/>
    </w:rPr>
  </w:style>
  <w:style w:type="paragraph" w:styleId="Inhaltsverzeichnisberschrift">
    <w:name w:val="TOC Heading"/>
    <w:basedOn w:val="berschrift1"/>
    <w:next w:val="Standard"/>
    <w:uiPriority w:val="99"/>
    <w:unhideWhenUsed/>
    <w:qFormat/>
    <w:rsid w:val="006000C5"/>
    <w:pPr>
      <w:numPr>
        <w:numId w:val="0"/>
      </w:numPr>
      <w:outlineLvl w:val="9"/>
    </w:pPr>
  </w:style>
  <w:style w:type="paragraph" w:styleId="Kopfzeile">
    <w:name w:val="header"/>
    <w:basedOn w:val="Standard"/>
    <w:link w:val="KopfzeileZchn"/>
    <w:uiPriority w:val="99"/>
    <w:unhideWhenUsed/>
    <w:rsid w:val="00636A3B"/>
    <w:pPr>
      <w:tabs>
        <w:tab w:val="center" w:pos="4536"/>
        <w:tab w:val="right" w:pos="9072"/>
      </w:tabs>
      <w:spacing w:after="0"/>
    </w:pPr>
  </w:style>
  <w:style w:type="character" w:customStyle="1" w:styleId="KopfzeileZchn">
    <w:name w:val="Kopfzeile Zchn"/>
    <w:basedOn w:val="Absatz-Standardschriftart"/>
    <w:link w:val="Kopfzeile"/>
    <w:uiPriority w:val="99"/>
    <w:rsid w:val="00636A3B"/>
    <w:rPr>
      <w:lang w:val="en-GB"/>
    </w:rPr>
  </w:style>
  <w:style w:type="paragraph" w:styleId="Fuzeile">
    <w:name w:val="footer"/>
    <w:basedOn w:val="Standard"/>
    <w:link w:val="FuzeileZchn"/>
    <w:uiPriority w:val="99"/>
    <w:unhideWhenUsed/>
    <w:rsid w:val="00636A3B"/>
    <w:pPr>
      <w:tabs>
        <w:tab w:val="center" w:pos="4536"/>
        <w:tab w:val="right" w:pos="9072"/>
      </w:tabs>
      <w:spacing w:after="0"/>
    </w:pPr>
  </w:style>
  <w:style w:type="character" w:customStyle="1" w:styleId="FuzeileZchn">
    <w:name w:val="Fußzeile Zchn"/>
    <w:basedOn w:val="Absatz-Standardschriftart"/>
    <w:link w:val="Fuzeile"/>
    <w:uiPriority w:val="99"/>
    <w:rsid w:val="00636A3B"/>
    <w:rPr>
      <w:lang w:val="en-GB"/>
    </w:rPr>
  </w:style>
  <w:style w:type="paragraph" w:styleId="Sprechblasentext">
    <w:name w:val="Balloon Text"/>
    <w:basedOn w:val="Standard"/>
    <w:link w:val="SprechblasentextZchn"/>
    <w:uiPriority w:val="99"/>
    <w:semiHidden/>
    <w:unhideWhenUsed/>
    <w:rsid w:val="00530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EA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rd">
    <w:name w:val="Normal"/>
    <w:qFormat/>
    <w:rsid w:val="006000C5"/>
    <w:pPr>
      <w:spacing w:after="240" w:line="240" w:lineRule="auto"/>
      <w:jc w:val="both"/>
    </w:pPr>
    <w:rPr>
      <w:lang w:val="en-GB"/>
    </w:rPr>
  </w:style>
  <w:style w:type="paragraph" w:styleId="berschrift1">
    <w:name w:val="heading 1"/>
    <w:aliases w:val="01-Heading"/>
    <w:basedOn w:val="Standard"/>
    <w:next w:val="Standard"/>
    <w:link w:val="berschrift1Zchn"/>
    <w:uiPriority w:val="99"/>
    <w:qFormat/>
    <w:rsid w:val="006000C5"/>
    <w:pPr>
      <w:numPr>
        <w:numId w:val="20"/>
      </w:numPr>
      <w:spacing w:before="480"/>
      <w:contextualSpacing/>
      <w:outlineLvl w:val="0"/>
    </w:pPr>
    <w:rPr>
      <w:rFonts w:ascii="Calibri" w:eastAsiaTheme="majorEastAsia" w:hAnsi="Calibri" w:cstheme="majorBidi"/>
      <w:b/>
      <w:bCs/>
      <w:sz w:val="28"/>
      <w:szCs w:val="28"/>
    </w:rPr>
  </w:style>
  <w:style w:type="paragraph" w:styleId="berschrift2">
    <w:name w:val="heading 2"/>
    <w:aliases w:val="02-Heading"/>
    <w:basedOn w:val="Standard"/>
    <w:next w:val="Standard"/>
    <w:link w:val="berschrift2Zchn"/>
    <w:uiPriority w:val="99"/>
    <w:qFormat/>
    <w:rsid w:val="006000C5"/>
    <w:pPr>
      <w:numPr>
        <w:ilvl w:val="1"/>
        <w:numId w:val="20"/>
      </w:numPr>
      <w:spacing w:before="200"/>
      <w:outlineLvl w:val="1"/>
    </w:pPr>
    <w:rPr>
      <w:rFonts w:ascii="Calibri" w:eastAsiaTheme="majorEastAsia" w:hAnsi="Calibri" w:cstheme="majorBidi"/>
      <w:b/>
      <w:bCs/>
      <w:sz w:val="26"/>
      <w:szCs w:val="26"/>
    </w:rPr>
  </w:style>
  <w:style w:type="paragraph" w:styleId="berschrift3">
    <w:name w:val="heading 3"/>
    <w:aliases w:val="03-Heading"/>
    <w:basedOn w:val="Standard"/>
    <w:next w:val="Standard"/>
    <w:link w:val="berschrift3Zchn"/>
    <w:uiPriority w:val="99"/>
    <w:qFormat/>
    <w:rsid w:val="006000C5"/>
    <w:pPr>
      <w:numPr>
        <w:ilvl w:val="2"/>
        <w:numId w:val="20"/>
      </w:numPr>
      <w:spacing w:before="200" w:line="271" w:lineRule="auto"/>
      <w:outlineLvl w:val="2"/>
    </w:pPr>
    <w:rPr>
      <w:rFonts w:ascii="Calibri" w:eastAsiaTheme="majorEastAsia" w:hAnsi="Calibri" w:cstheme="majorBidi"/>
      <w:b/>
      <w:bCs/>
    </w:rPr>
  </w:style>
  <w:style w:type="paragraph" w:styleId="berschrift4">
    <w:name w:val="heading 4"/>
    <w:aliases w:val="04-Heading"/>
    <w:basedOn w:val="Standard"/>
    <w:next w:val="Standard"/>
    <w:link w:val="berschrift4Zchn"/>
    <w:uiPriority w:val="99"/>
    <w:qFormat/>
    <w:rsid w:val="006000C5"/>
    <w:pPr>
      <w:numPr>
        <w:ilvl w:val="3"/>
        <w:numId w:val="21"/>
      </w:numPr>
      <w:tabs>
        <w:tab w:val="num" w:pos="567"/>
      </w:tabs>
      <w:spacing w:before="200"/>
      <w:ind w:firstLine="567"/>
      <w:outlineLvl w:val="3"/>
    </w:pPr>
    <w:rPr>
      <w:rFonts w:ascii="Calibri" w:eastAsiaTheme="majorEastAsia" w:hAnsi="Calibri" w:cstheme="majorBidi"/>
      <w:b/>
      <w:bCs/>
      <w:i/>
      <w:iCs/>
    </w:rPr>
  </w:style>
  <w:style w:type="paragraph" w:styleId="berschrift5">
    <w:name w:val="heading 5"/>
    <w:basedOn w:val="Standard"/>
    <w:next w:val="Standard"/>
    <w:link w:val="berschrift5Zchn"/>
    <w:uiPriority w:val="9"/>
    <w:qFormat/>
    <w:rsid w:val="006000C5"/>
    <w:pPr>
      <w:spacing w:before="200"/>
      <w:outlineLvl w:val="4"/>
    </w:pPr>
    <w:rPr>
      <w:rFonts w:ascii="Calibri" w:eastAsiaTheme="majorEastAsia" w:hAnsi="Calibri" w:cstheme="majorBidi"/>
      <w:b/>
      <w:bCs/>
      <w:color w:val="7F7F7F" w:themeColor="text1" w:themeTint="80"/>
    </w:rPr>
  </w:style>
  <w:style w:type="paragraph" w:styleId="berschrift6">
    <w:name w:val="heading 6"/>
    <w:basedOn w:val="Standard"/>
    <w:next w:val="Standard"/>
    <w:link w:val="berschrift6Zchn"/>
    <w:uiPriority w:val="9"/>
    <w:qFormat/>
    <w:rsid w:val="006000C5"/>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qFormat/>
    <w:rsid w:val="006000C5"/>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6000C5"/>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6000C5"/>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DFootnote">
    <w:name w:val="HD_Footnote"/>
    <w:uiPriority w:val="99"/>
    <w:qFormat/>
    <w:rsid w:val="006000C5"/>
    <w:rPr>
      <w:sz w:val="16"/>
      <w:lang w:val="en-GB"/>
    </w:rPr>
  </w:style>
  <w:style w:type="paragraph" w:customStyle="1" w:styleId="HDTableNormal">
    <w:name w:val="HD_Table_Normal"/>
    <w:basedOn w:val="Standard"/>
    <w:uiPriority w:val="99"/>
    <w:qFormat/>
    <w:rsid w:val="006000C5"/>
    <w:pPr>
      <w:spacing w:after="60"/>
    </w:pPr>
    <w:rPr>
      <w:sz w:val="20"/>
    </w:rPr>
  </w:style>
  <w:style w:type="paragraph" w:customStyle="1" w:styleId="Introduction">
    <w:name w:val="Introduction"/>
    <w:uiPriority w:val="99"/>
    <w:semiHidden/>
    <w:qFormat/>
    <w:rsid w:val="006000C5"/>
    <w:pPr>
      <w:spacing w:after="0"/>
    </w:pPr>
    <w:rPr>
      <w:rFonts w:ascii="Calibri" w:eastAsiaTheme="majorEastAsia" w:hAnsi="Calibri" w:cstheme="majorBidi"/>
      <w:bCs/>
      <w:i/>
      <w:iCs/>
    </w:rPr>
  </w:style>
  <w:style w:type="paragraph" w:customStyle="1" w:styleId="HeaderRow">
    <w:name w:val="Header Row"/>
    <w:basedOn w:val="Standard"/>
    <w:uiPriority w:val="99"/>
    <w:semiHidden/>
    <w:qFormat/>
    <w:rsid w:val="006000C5"/>
    <w:rPr>
      <w:caps/>
    </w:rPr>
  </w:style>
  <w:style w:type="paragraph" w:customStyle="1" w:styleId="RemarkToDesigner">
    <w:name w:val="RemarkToDesigner"/>
    <w:basedOn w:val="COMMENT"/>
    <w:uiPriority w:val="99"/>
    <w:semiHidden/>
    <w:qFormat/>
    <w:rsid w:val="006000C5"/>
    <w:rPr>
      <w:b/>
      <w:color w:val="31849B" w:themeColor="accent5" w:themeShade="BF"/>
    </w:rPr>
  </w:style>
  <w:style w:type="character" w:customStyle="1" w:styleId="HDToReplace">
    <w:name w:val="HD_ToReplace"/>
    <w:uiPriority w:val="99"/>
    <w:qFormat/>
    <w:rsid w:val="006000C5"/>
    <w:rPr>
      <w:color w:val="auto"/>
      <w:bdr w:val="none" w:sz="0" w:space="0" w:color="auto"/>
      <w:shd w:val="clear" w:color="auto" w:fill="FFFF00"/>
    </w:rPr>
  </w:style>
  <w:style w:type="paragraph" w:customStyle="1" w:styleId="NormalInTable">
    <w:name w:val="Normal_InTable"/>
    <w:basedOn w:val="Standard"/>
    <w:semiHidden/>
    <w:qFormat/>
    <w:rsid w:val="006000C5"/>
    <w:pPr>
      <w:spacing w:before="40" w:after="40"/>
    </w:pPr>
    <w:rPr>
      <w:rFonts w:eastAsia="SimSun"/>
      <w:color w:val="000000"/>
      <w:sz w:val="18"/>
      <w:lang w:eastAsia="zh-CN"/>
    </w:rPr>
  </w:style>
  <w:style w:type="paragraph" w:customStyle="1" w:styleId="HDComment">
    <w:name w:val="HD_Comment"/>
    <w:basedOn w:val="HDBoxOutstandingColumn"/>
    <w:uiPriority w:val="99"/>
    <w:qFormat/>
    <w:rsid w:val="006000C5"/>
    <w:pPr>
      <w:jc w:val="both"/>
    </w:pPr>
    <w:rPr>
      <w:color w:val="FF0000"/>
    </w:rPr>
  </w:style>
  <w:style w:type="paragraph" w:customStyle="1" w:styleId="Subtitle2">
    <w:name w:val="Subtitle 2"/>
    <w:basedOn w:val="berschrift5"/>
    <w:uiPriority w:val="99"/>
    <w:semiHidden/>
    <w:qFormat/>
    <w:rsid w:val="006000C5"/>
    <w:pPr>
      <w:widowControl w:val="0"/>
      <w:tabs>
        <w:tab w:val="left" w:pos="720"/>
        <w:tab w:val="left" w:pos="5440"/>
      </w:tabs>
      <w:autoSpaceDE w:val="0"/>
      <w:autoSpaceDN w:val="0"/>
      <w:adjustRightInd w:val="0"/>
      <w:spacing w:before="480" w:line="240" w:lineRule="atLeast"/>
      <w:textAlignment w:val="center"/>
    </w:pPr>
    <w:rPr>
      <w:rFonts w:asciiTheme="minorHAnsi" w:eastAsiaTheme="minorHAnsi" w:hAnsiTheme="minorHAnsi" w:cs="HelveticaNeueLTStd-Lt"/>
      <w:b w:val="0"/>
      <w:bCs w:val="0"/>
      <w:color w:val="000000" w:themeColor="text1"/>
    </w:rPr>
  </w:style>
  <w:style w:type="character" w:customStyle="1" w:styleId="berschrift5Zchn">
    <w:name w:val="Überschrift 5 Zchn"/>
    <w:basedOn w:val="Absatz-Standardschriftart"/>
    <w:link w:val="berschrift5"/>
    <w:uiPriority w:val="9"/>
    <w:rsid w:val="006000C5"/>
    <w:rPr>
      <w:rFonts w:ascii="Calibri" w:eastAsiaTheme="majorEastAsia" w:hAnsi="Calibri" w:cstheme="majorBidi"/>
      <w:b/>
      <w:bCs/>
      <w:color w:val="7F7F7F" w:themeColor="text1" w:themeTint="80"/>
      <w:lang w:val="en-GB"/>
    </w:rPr>
  </w:style>
  <w:style w:type="paragraph" w:customStyle="1" w:styleId="ListAlphabet">
    <w:name w:val="List Alphabet"/>
    <w:basedOn w:val="Listennummer"/>
    <w:uiPriority w:val="99"/>
    <w:semiHidden/>
    <w:qFormat/>
    <w:rsid w:val="006000C5"/>
    <w:pPr>
      <w:numPr>
        <w:numId w:val="21"/>
      </w:numPr>
      <w:contextualSpacing w:val="0"/>
    </w:pPr>
    <w:rPr>
      <w:b/>
      <w:lang w:val="fr-BE"/>
    </w:rPr>
  </w:style>
  <w:style w:type="paragraph" w:styleId="Listennummer">
    <w:name w:val="List Number"/>
    <w:basedOn w:val="Standard"/>
    <w:uiPriority w:val="99"/>
    <w:semiHidden/>
    <w:unhideWhenUsed/>
    <w:rsid w:val="006000C5"/>
    <w:pPr>
      <w:numPr>
        <w:numId w:val="1"/>
      </w:numPr>
      <w:contextualSpacing/>
    </w:pPr>
  </w:style>
  <w:style w:type="paragraph" w:customStyle="1" w:styleId="ListNumbernoindent">
    <w:name w:val="List Number_noindent"/>
    <w:basedOn w:val="Listennummer"/>
    <w:uiPriority w:val="99"/>
    <w:semiHidden/>
    <w:qFormat/>
    <w:rsid w:val="006000C5"/>
    <w:pPr>
      <w:numPr>
        <w:numId w:val="0"/>
      </w:numPr>
      <w:contextualSpacing w:val="0"/>
    </w:pPr>
  </w:style>
  <w:style w:type="paragraph" w:customStyle="1" w:styleId="ListBulletInTable1">
    <w:name w:val="ListBullet_InTable1"/>
    <w:basedOn w:val="Aufzhlungszeichen"/>
    <w:uiPriority w:val="99"/>
    <w:semiHidden/>
    <w:qFormat/>
    <w:rsid w:val="006000C5"/>
    <w:pPr>
      <w:numPr>
        <w:numId w:val="0"/>
      </w:numPr>
      <w:spacing w:line="360" w:lineRule="auto"/>
      <w:contextualSpacing w:val="0"/>
    </w:pPr>
  </w:style>
  <w:style w:type="paragraph" w:styleId="Aufzhlungszeichen">
    <w:name w:val="List Bullet"/>
    <w:basedOn w:val="Standard"/>
    <w:uiPriority w:val="99"/>
    <w:semiHidden/>
    <w:unhideWhenUsed/>
    <w:rsid w:val="006000C5"/>
    <w:pPr>
      <w:numPr>
        <w:numId w:val="3"/>
      </w:numPr>
      <w:contextualSpacing/>
    </w:pPr>
  </w:style>
  <w:style w:type="paragraph" w:customStyle="1" w:styleId="ListBulletInTableNarrow">
    <w:name w:val="ListBullet_InTable_Narrow"/>
    <w:basedOn w:val="ListBulletInTable1"/>
    <w:uiPriority w:val="99"/>
    <w:semiHidden/>
    <w:qFormat/>
    <w:rsid w:val="006000C5"/>
    <w:pPr>
      <w:spacing w:before="40" w:after="40" w:line="240" w:lineRule="auto"/>
    </w:pPr>
  </w:style>
  <w:style w:type="paragraph" w:customStyle="1" w:styleId="ListBulletInTableNarrowSmallindent">
    <w:name w:val="ListBullet_InTable_NarrowSmallindent"/>
    <w:basedOn w:val="ListBulletInTableNarrow"/>
    <w:uiPriority w:val="99"/>
    <w:semiHidden/>
    <w:qFormat/>
    <w:rsid w:val="006000C5"/>
    <w:pPr>
      <w:tabs>
        <w:tab w:val="left" w:pos="284"/>
      </w:tabs>
    </w:pPr>
  </w:style>
  <w:style w:type="paragraph" w:customStyle="1" w:styleId="NormalInTable1">
    <w:name w:val="Normal_InTable1"/>
    <w:basedOn w:val="Standard"/>
    <w:uiPriority w:val="99"/>
    <w:semiHidden/>
    <w:qFormat/>
    <w:rsid w:val="006000C5"/>
    <w:pPr>
      <w:spacing w:before="40" w:after="40"/>
    </w:pPr>
  </w:style>
  <w:style w:type="paragraph" w:customStyle="1" w:styleId="SubHeading">
    <w:name w:val="SubHeading"/>
    <w:basedOn w:val="Standard"/>
    <w:next w:val="Standard"/>
    <w:uiPriority w:val="99"/>
    <w:semiHidden/>
    <w:qFormat/>
    <w:rsid w:val="006000C5"/>
    <w:pPr>
      <w:keepNext/>
    </w:pPr>
    <w:rPr>
      <w:b/>
      <w:color w:val="003366"/>
      <w:sz w:val="24"/>
    </w:rPr>
  </w:style>
  <w:style w:type="paragraph" w:customStyle="1" w:styleId="Subsubheading">
    <w:name w:val="Subsubheading"/>
    <w:basedOn w:val="SubHeading"/>
    <w:next w:val="Standard"/>
    <w:uiPriority w:val="99"/>
    <w:semiHidden/>
    <w:qFormat/>
    <w:rsid w:val="006000C5"/>
    <w:pPr>
      <w:keepLines/>
    </w:pPr>
    <w:rPr>
      <w:i/>
      <w:color w:val="auto"/>
      <w:sz w:val="20"/>
      <w:lang w:val="fr-BE"/>
    </w:rPr>
  </w:style>
  <w:style w:type="paragraph" w:customStyle="1" w:styleId="Head1">
    <w:name w:val="Head1"/>
    <w:basedOn w:val="Standard"/>
    <w:next w:val="Standard"/>
    <w:link w:val="Head1Char"/>
    <w:semiHidden/>
    <w:qFormat/>
    <w:rsid w:val="006000C5"/>
    <w:pPr>
      <w:spacing w:after="200"/>
    </w:pPr>
    <w:rPr>
      <w:sz w:val="40"/>
    </w:rPr>
  </w:style>
  <w:style w:type="character" w:customStyle="1" w:styleId="Head1Char">
    <w:name w:val="Head1 Char"/>
    <w:basedOn w:val="Absatz-Standardschriftart"/>
    <w:link w:val="Head1"/>
    <w:semiHidden/>
    <w:rsid w:val="006000C5"/>
    <w:rPr>
      <w:rFonts w:eastAsiaTheme="minorHAnsi"/>
      <w:sz w:val="40"/>
      <w:lang w:val="en-GB"/>
    </w:rPr>
  </w:style>
  <w:style w:type="paragraph" w:customStyle="1" w:styleId="Head2">
    <w:name w:val="Head2"/>
    <w:uiPriority w:val="99"/>
    <w:semiHidden/>
    <w:qFormat/>
    <w:rsid w:val="006000C5"/>
    <w:rPr>
      <w:sz w:val="34"/>
    </w:rPr>
  </w:style>
  <w:style w:type="paragraph" w:customStyle="1" w:styleId="Head3">
    <w:name w:val="Head3"/>
    <w:basedOn w:val="Head2"/>
    <w:uiPriority w:val="99"/>
    <w:semiHidden/>
    <w:qFormat/>
    <w:rsid w:val="006000C5"/>
    <w:pPr>
      <w:numPr>
        <w:ilvl w:val="2"/>
      </w:numPr>
    </w:pPr>
    <w:rPr>
      <w:sz w:val="26"/>
    </w:rPr>
  </w:style>
  <w:style w:type="paragraph" w:customStyle="1" w:styleId="Head4">
    <w:name w:val="Head4"/>
    <w:basedOn w:val="Head3"/>
    <w:uiPriority w:val="99"/>
    <w:semiHidden/>
    <w:qFormat/>
    <w:rsid w:val="006000C5"/>
    <w:pPr>
      <w:numPr>
        <w:ilvl w:val="3"/>
      </w:numPr>
    </w:pPr>
    <w:rPr>
      <w:sz w:val="20"/>
    </w:rPr>
  </w:style>
  <w:style w:type="paragraph" w:customStyle="1" w:styleId="HDBoxInBrief">
    <w:name w:val="HD_Box_InBrief"/>
    <w:uiPriority w:val="99"/>
    <w:qFormat/>
    <w:rsid w:val="006000C5"/>
    <w:rPr>
      <w:rFonts w:ascii="Calibri" w:eastAsiaTheme="majorEastAsia" w:hAnsi="Calibri" w:cstheme="majorBidi"/>
      <w:bCs/>
      <w:iCs/>
      <w:color w:val="948A54" w:themeColor="background2" w:themeShade="80"/>
    </w:rPr>
  </w:style>
  <w:style w:type="paragraph" w:customStyle="1" w:styleId="HDBoxConceptBox">
    <w:name w:val="HD_Box_ConceptBox"/>
    <w:basedOn w:val="HDBoxInBrief"/>
    <w:uiPriority w:val="99"/>
    <w:qFormat/>
    <w:rsid w:val="006000C5"/>
    <w:rPr>
      <w:i/>
      <w:sz w:val="18"/>
    </w:rPr>
  </w:style>
  <w:style w:type="paragraph" w:customStyle="1" w:styleId="HDBoxConceptBoxTitle">
    <w:name w:val="HD_Box_ConceptBox_Title"/>
    <w:basedOn w:val="HDBoxConceptBox"/>
    <w:uiPriority w:val="99"/>
    <w:qFormat/>
    <w:rsid w:val="006000C5"/>
    <w:rPr>
      <w:b/>
    </w:rPr>
  </w:style>
  <w:style w:type="paragraph" w:customStyle="1" w:styleId="HDBoxOutstandingColumn">
    <w:name w:val="HD_Box_Outstanding Column"/>
    <w:basedOn w:val="HDBoxInBrief"/>
    <w:uiPriority w:val="99"/>
    <w:qFormat/>
    <w:rsid w:val="006000C5"/>
    <w:rPr>
      <w:bCs w:val="0"/>
      <w:iCs w:val="0"/>
      <w:color w:val="548DD4" w:themeColor="text2" w:themeTint="99"/>
    </w:rPr>
  </w:style>
  <w:style w:type="paragraph" w:customStyle="1" w:styleId="HDBoxStatementBox">
    <w:name w:val="HD_Box_StatementBox"/>
    <w:basedOn w:val="HDBoxInBrief"/>
    <w:uiPriority w:val="99"/>
    <w:qFormat/>
    <w:rsid w:val="006000C5"/>
    <w:rPr>
      <w:color w:val="943634" w:themeColor="accent2" w:themeShade="BF"/>
      <w:lang w:val="fr-BE"/>
    </w:rPr>
  </w:style>
  <w:style w:type="paragraph" w:customStyle="1" w:styleId="HDBoxTextBox">
    <w:name w:val="HD_Box_TextBox"/>
    <w:basedOn w:val="HDBoxInBrief"/>
    <w:uiPriority w:val="99"/>
    <w:qFormat/>
    <w:rsid w:val="006000C5"/>
    <w:rPr>
      <w:color w:val="984806" w:themeColor="accent6" w:themeShade="80"/>
      <w:lang w:val="fr-BE"/>
    </w:rPr>
  </w:style>
  <w:style w:type="paragraph" w:customStyle="1" w:styleId="HDRemarkToDesigner">
    <w:name w:val="HD_RemarkToDesigner"/>
    <w:basedOn w:val="HDComment"/>
    <w:uiPriority w:val="99"/>
    <w:qFormat/>
    <w:rsid w:val="006000C5"/>
    <w:rPr>
      <w:b/>
      <w:color w:val="31849B" w:themeColor="accent5" w:themeShade="BF"/>
    </w:rPr>
  </w:style>
  <w:style w:type="paragraph" w:customStyle="1" w:styleId="HDTextBulletlist1">
    <w:name w:val="HD_Text_Bulletlist1"/>
    <w:basedOn w:val="Standard"/>
    <w:qFormat/>
    <w:rsid w:val="006000C5"/>
    <w:pPr>
      <w:numPr>
        <w:numId w:val="22"/>
      </w:numPr>
    </w:pPr>
  </w:style>
  <w:style w:type="paragraph" w:customStyle="1" w:styleId="HDTableBulletlist1">
    <w:name w:val="HD_Table_Bulletlist1"/>
    <w:basedOn w:val="Aufzhlungszeichen"/>
    <w:uiPriority w:val="99"/>
    <w:qFormat/>
    <w:rsid w:val="006000C5"/>
    <w:pPr>
      <w:numPr>
        <w:numId w:val="23"/>
      </w:numPr>
      <w:tabs>
        <w:tab w:val="left" w:pos="284"/>
      </w:tabs>
    </w:pPr>
    <w:rPr>
      <w:sz w:val="20"/>
    </w:rPr>
  </w:style>
  <w:style w:type="paragraph" w:customStyle="1" w:styleId="HDTableBulletlist2">
    <w:name w:val="HD_Table_Bulletlist2"/>
    <w:basedOn w:val="Aufzhlungszeichen"/>
    <w:uiPriority w:val="99"/>
    <w:qFormat/>
    <w:rsid w:val="006000C5"/>
    <w:pPr>
      <w:numPr>
        <w:numId w:val="24"/>
      </w:numPr>
      <w:tabs>
        <w:tab w:val="left" w:pos="284"/>
        <w:tab w:val="left" w:pos="567"/>
      </w:tabs>
    </w:pPr>
    <w:rPr>
      <w:sz w:val="20"/>
    </w:rPr>
  </w:style>
  <w:style w:type="paragraph" w:customStyle="1" w:styleId="HDTableHeaderRow">
    <w:name w:val="HD_Table_HeaderRow"/>
    <w:basedOn w:val="HDTableNormal"/>
    <w:uiPriority w:val="99"/>
    <w:qFormat/>
    <w:rsid w:val="006000C5"/>
    <w:rPr>
      <w:b/>
    </w:rPr>
  </w:style>
  <w:style w:type="paragraph" w:customStyle="1" w:styleId="HDTableNumberlist1">
    <w:name w:val="HD_Table_Numberlist1"/>
    <w:basedOn w:val="Listennummer"/>
    <w:uiPriority w:val="99"/>
    <w:qFormat/>
    <w:rsid w:val="006000C5"/>
    <w:pPr>
      <w:numPr>
        <w:numId w:val="25"/>
      </w:numPr>
      <w:tabs>
        <w:tab w:val="left" w:pos="340"/>
      </w:tabs>
    </w:pPr>
    <w:rPr>
      <w:sz w:val="20"/>
    </w:rPr>
  </w:style>
  <w:style w:type="paragraph" w:customStyle="1" w:styleId="HDTableNumberlist2">
    <w:name w:val="HD_Table_Numberlist2"/>
    <w:basedOn w:val="Listennummer"/>
    <w:uiPriority w:val="99"/>
    <w:qFormat/>
    <w:rsid w:val="006000C5"/>
    <w:pPr>
      <w:numPr>
        <w:numId w:val="26"/>
      </w:numPr>
      <w:tabs>
        <w:tab w:val="left" w:pos="340"/>
      </w:tabs>
    </w:pPr>
    <w:rPr>
      <w:sz w:val="20"/>
    </w:rPr>
  </w:style>
  <w:style w:type="paragraph" w:customStyle="1" w:styleId="HDTableTitlecolumn">
    <w:name w:val="HD_Table_Titlecolumn"/>
    <w:basedOn w:val="HDTableNormal"/>
    <w:uiPriority w:val="99"/>
    <w:qFormat/>
    <w:rsid w:val="006000C5"/>
    <w:rPr>
      <w:b/>
      <w:i/>
    </w:rPr>
  </w:style>
  <w:style w:type="paragraph" w:customStyle="1" w:styleId="HDTextBulletlist2">
    <w:name w:val="HD_Text_Bulletlist2"/>
    <w:basedOn w:val="HDTextBulletlist1"/>
    <w:uiPriority w:val="99"/>
    <w:qFormat/>
    <w:rsid w:val="006000C5"/>
    <w:pPr>
      <w:numPr>
        <w:numId w:val="27"/>
      </w:numPr>
    </w:pPr>
  </w:style>
  <w:style w:type="paragraph" w:customStyle="1" w:styleId="HDTextHeading1">
    <w:name w:val="HD_Text_Heading1"/>
    <w:basedOn w:val="Standard"/>
    <w:next w:val="Standard"/>
    <w:uiPriority w:val="99"/>
    <w:qFormat/>
    <w:rsid w:val="006000C5"/>
    <w:pPr>
      <w:numPr>
        <w:numId w:val="31"/>
      </w:numPr>
      <w:spacing w:after="480"/>
    </w:pPr>
    <w:rPr>
      <w:b/>
      <w:sz w:val="48"/>
    </w:rPr>
  </w:style>
  <w:style w:type="paragraph" w:customStyle="1" w:styleId="HDTextHeading2">
    <w:name w:val="HD_Text_Heading2"/>
    <w:uiPriority w:val="99"/>
    <w:qFormat/>
    <w:rsid w:val="006000C5"/>
    <w:pPr>
      <w:numPr>
        <w:ilvl w:val="1"/>
        <w:numId w:val="31"/>
      </w:numPr>
      <w:spacing w:after="360" w:line="240" w:lineRule="auto"/>
    </w:pPr>
    <w:rPr>
      <w:b/>
      <w:sz w:val="36"/>
    </w:rPr>
  </w:style>
  <w:style w:type="paragraph" w:customStyle="1" w:styleId="HDTextHeading3">
    <w:name w:val="HD_Text_Heading3"/>
    <w:basedOn w:val="HDTextHeading2"/>
    <w:uiPriority w:val="99"/>
    <w:qFormat/>
    <w:rsid w:val="006000C5"/>
    <w:pPr>
      <w:numPr>
        <w:ilvl w:val="2"/>
      </w:numPr>
      <w:spacing w:after="240"/>
    </w:pPr>
    <w:rPr>
      <w:sz w:val="28"/>
    </w:rPr>
  </w:style>
  <w:style w:type="paragraph" w:customStyle="1" w:styleId="HDTextHeading4">
    <w:name w:val="HD_Text_Heading4"/>
    <w:basedOn w:val="HDTextHeading3"/>
    <w:uiPriority w:val="99"/>
    <w:qFormat/>
    <w:rsid w:val="006000C5"/>
    <w:pPr>
      <w:numPr>
        <w:ilvl w:val="3"/>
      </w:numPr>
    </w:pPr>
    <w:rPr>
      <w:sz w:val="24"/>
    </w:rPr>
  </w:style>
  <w:style w:type="paragraph" w:customStyle="1" w:styleId="HDTextHeadingSub1">
    <w:name w:val="HD_Text_HeadingSub1"/>
    <w:basedOn w:val="Standard"/>
    <w:next w:val="Standard"/>
    <w:uiPriority w:val="99"/>
    <w:qFormat/>
    <w:rsid w:val="006000C5"/>
    <w:rPr>
      <w:rFonts w:ascii="Calibri" w:eastAsiaTheme="majorEastAsia" w:hAnsi="Calibri" w:cstheme="majorBidi"/>
      <w:b/>
      <w:bCs/>
      <w:iCs/>
      <w:sz w:val="28"/>
    </w:rPr>
  </w:style>
  <w:style w:type="paragraph" w:customStyle="1" w:styleId="HDTextHeadingSub2">
    <w:name w:val="HD_Text_HeadingSub2"/>
    <w:basedOn w:val="Standard"/>
    <w:next w:val="Standard"/>
    <w:uiPriority w:val="99"/>
    <w:qFormat/>
    <w:rsid w:val="006000C5"/>
    <w:rPr>
      <w:b/>
    </w:rPr>
  </w:style>
  <w:style w:type="paragraph" w:customStyle="1" w:styleId="HDTextIntroduction">
    <w:name w:val="HD_Text_Introduction"/>
    <w:uiPriority w:val="99"/>
    <w:qFormat/>
    <w:rsid w:val="006000C5"/>
    <w:pPr>
      <w:spacing w:after="0"/>
    </w:pPr>
    <w:rPr>
      <w:rFonts w:ascii="Calibri" w:eastAsiaTheme="majorEastAsia" w:hAnsi="Calibri" w:cstheme="majorBidi"/>
      <w:bCs/>
      <w:i/>
      <w:iCs/>
    </w:rPr>
  </w:style>
  <w:style w:type="paragraph" w:customStyle="1" w:styleId="HDTextNumberlist1">
    <w:name w:val="HD_Text_Numberlist1"/>
    <w:basedOn w:val="HDTextBulletlist1"/>
    <w:uiPriority w:val="99"/>
    <w:qFormat/>
    <w:rsid w:val="006000C5"/>
    <w:pPr>
      <w:numPr>
        <w:numId w:val="32"/>
      </w:numPr>
    </w:pPr>
  </w:style>
  <w:style w:type="paragraph" w:customStyle="1" w:styleId="HDTextNumberlist2">
    <w:name w:val="HD_Text_Numberlist2"/>
    <w:basedOn w:val="HDTextBulletlist2"/>
    <w:uiPriority w:val="99"/>
    <w:qFormat/>
    <w:rsid w:val="006000C5"/>
    <w:pPr>
      <w:numPr>
        <w:numId w:val="33"/>
      </w:numPr>
    </w:pPr>
  </w:style>
  <w:style w:type="character" w:customStyle="1" w:styleId="HDBold">
    <w:name w:val="HD_Bold"/>
    <w:basedOn w:val="Absatz-Standardschriftart"/>
    <w:uiPriority w:val="99"/>
    <w:qFormat/>
    <w:rsid w:val="006000C5"/>
    <w:rPr>
      <w:b/>
    </w:rPr>
  </w:style>
  <w:style w:type="character" w:customStyle="1" w:styleId="HDItalic">
    <w:name w:val="HD_Italic"/>
    <w:basedOn w:val="Absatz-Standardschriftart"/>
    <w:uiPriority w:val="99"/>
    <w:qFormat/>
    <w:rsid w:val="006000C5"/>
    <w:rPr>
      <w:i/>
    </w:rPr>
  </w:style>
  <w:style w:type="paragraph" w:customStyle="1" w:styleId="BoxInBrief">
    <w:name w:val="Box_InBrief"/>
    <w:semiHidden/>
    <w:qFormat/>
    <w:rsid w:val="006000C5"/>
    <w:rPr>
      <w:rFonts w:ascii="Calibri" w:eastAsiaTheme="majorEastAsia" w:hAnsi="Calibri" w:cstheme="majorBidi"/>
      <w:bCs/>
      <w:iCs/>
      <w:color w:val="948A54" w:themeColor="background2" w:themeShade="80"/>
    </w:rPr>
  </w:style>
  <w:style w:type="paragraph" w:customStyle="1" w:styleId="BoxConceptBox">
    <w:name w:val="Box_ConceptBox"/>
    <w:basedOn w:val="BoxInBrief"/>
    <w:semiHidden/>
    <w:qFormat/>
    <w:rsid w:val="006000C5"/>
    <w:rPr>
      <w:i/>
      <w:sz w:val="18"/>
    </w:rPr>
  </w:style>
  <w:style w:type="paragraph" w:customStyle="1" w:styleId="BoxConceptBoxTitle">
    <w:name w:val="Box_ConceptBox_Title"/>
    <w:basedOn w:val="BoxConceptBox"/>
    <w:semiHidden/>
    <w:qFormat/>
    <w:rsid w:val="006000C5"/>
    <w:rPr>
      <w:b/>
    </w:rPr>
  </w:style>
  <w:style w:type="paragraph" w:customStyle="1" w:styleId="BoxOutstandingColumn">
    <w:name w:val="Box_Outstanding Column"/>
    <w:basedOn w:val="BoxInBrief"/>
    <w:semiHidden/>
    <w:qFormat/>
    <w:rsid w:val="006000C5"/>
    <w:rPr>
      <w:bCs w:val="0"/>
      <w:iCs w:val="0"/>
      <w:color w:val="548DD4" w:themeColor="text2" w:themeTint="99"/>
    </w:rPr>
  </w:style>
  <w:style w:type="paragraph" w:customStyle="1" w:styleId="BoxStatementBox">
    <w:name w:val="Box_StatementBox"/>
    <w:basedOn w:val="BoxInBrief"/>
    <w:semiHidden/>
    <w:qFormat/>
    <w:rsid w:val="006000C5"/>
    <w:rPr>
      <w:color w:val="943634" w:themeColor="accent2" w:themeShade="BF"/>
      <w:lang w:val="fr-BE"/>
    </w:rPr>
  </w:style>
  <w:style w:type="paragraph" w:customStyle="1" w:styleId="BoxTextBox">
    <w:name w:val="Box_TextBox"/>
    <w:basedOn w:val="BoxInBrief"/>
    <w:semiHidden/>
    <w:qFormat/>
    <w:rsid w:val="006000C5"/>
    <w:rPr>
      <w:color w:val="984806" w:themeColor="accent6" w:themeShade="80"/>
      <w:lang w:val="fr-BE"/>
    </w:rPr>
  </w:style>
  <w:style w:type="paragraph" w:customStyle="1" w:styleId="COMMENT">
    <w:name w:val="COMMENT"/>
    <w:basedOn w:val="BoxOutstandingColumn"/>
    <w:semiHidden/>
    <w:qFormat/>
    <w:rsid w:val="006000C5"/>
    <w:rPr>
      <w:color w:val="FF0000"/>
    </w:rPr>
  </w:style>
  <w:style w:type="paragraph" w:customStyle="1" w:styleId="HDTableBullet">
    <w:name w:val="HD Table Bullet"/>
    <w:basedOn w:val="Standard"/>
    <w:uiPriority w:val="99"/>
    <w:semiHidden/>
    <w:qFormat/>
    <w:rsid w:val="006000C5"/>
    <w:pPr>
      <w:numPr>
        <w:numId w:val="34"/>
      </w:numPr>
      <w:spacing w:line="260" w:lineRule="atLeast"/>
    </w:pPr>
    <w:rPr>
      <w:rFonts w:ascii="Calibri" w:eastAsia="Times New Roman" w:hAnsi="Calibri" w:cs="Times New Roman"/>
      <w:sz w:val="20"/>
      <w:lang w:eastAsia="ar-SA"/>
    </w:rPr>
  </w:style>
  <w:style w:type="paragraph" w:customStyle="1" w:styleId="Sub1-Heading">
    <w:name w:val="Sub1-Heading"/>
    <w:semiHidden/>
    <w:qFormat/>
    <w:rsid w:val="006000C5"/>
    <w:rPr>
      <w:rFonts w:ascii="Calibri" w:eastAsiaTheme="majorEastAsia" w:hAnsi="Calibri" w:cstheme="majorBidi"/>
      <w:b/>
      <w:bCs/>
      <w:i/>
      <w:iCs/>
    </w:rPr>
  </w:style>
  <w:style w:type="paragraph" w:customStyle="1" w:styleId="Sub2-Heading">
    <w:name w:val="Sub2-Heading"/>
    <w:basedOn w:val="Sub1-Heading"/>
    <w:semiHidden/>
    <w:qFormat/>
    <w:rsid w:val="006000C5"/>
    <w:rPr>
      <w:i w:val="0"/>
      <w:sz w:val="20"/>
    </w:rPr>
  </w:style>
  <w:style w:type="paragraph" w:customStyle="1" w:styleId="HDTextHeading5">
    <w:name w:val="HD_Text_Heading5"/>
    <w:basedOn w:val="HDTextHeading4"/>
    <w:qFormat/>
    <w:rsid w:val="006000C5"/>
    <w:pPr>
      <w:numPr>
        <w:ilvl w:val="0"/>
        <w:numId w:val="0"/>
      </w:numPr>
    </w:pPr>
  </w:style>
  <w:style w:type="character" w:customStyle="1" w:styleId="berschrift1Zchn">
    <w:name w:val="Überschrift 1 Zchn"/>
    <w:aliases w:val="01-Heading Zchn"/>
    <w:basedOn w:val="Absatz-Standardschriftart"/>
    <w:link w:val="berschrift1"/>
    <w:uiPriority w:val="99"/>
    <w:rsid w:val="006000C5"/>
    <w:rPr>
      <w:rFonts w:ascii="Calibri" w:eastAsiaTheme="majorEastAsia" w:hAnsi="Calibri" w:cstheme="majorBidi"/>
      <w:b/>
      <w:bCs/>
      <w:sz w:val="28"/>
      <w:szCs w:val="28"/>
      <w:lang w:val="en-GB"/>
    </w:rPr>
  </w:style>
  <w:style w:type="character" w:customStyle="1" w:styleId="berschrift2Zchn">
    <w:name w:val="Überschrift 2 Zchn"/>
    <w:aliases w:val="02-Heading Zchn"/>
    <w:basedOn w:val="Absatz-Standardschriftart"/>
    <w:link w:val="berschrift2"/>
    <w:uiPriority w:val="99"/>
    <w:rsid w:val="006000C5"/>
    <w:rPr>
      <w:rFonts w:ascii="Calibri" w:eastAsiaTheme="majorEastAsia" w:hAnsi="Calibri" w:cstheme="majorBidi"/>
      <w:b/>
      <w:bCs/>
      <w:sz w:val="26"/>
      <w:szCs w:val="26"/>
      <w:lang w:val="en-GB"/>
    </w:rPr>
  </w:style>
  <w:style w:type="character" w:customStyle="1" w:styleId="berschrift3Zchn">
    <w:name w:val="Überschrift 3 Zchn"/>
    <w:aliases w:val="03-Heading Zchn"/>
    <w:basedOn w:val="Absatz-Standardschriftart"/>
    <w:link w:val="berschrift3"/>
    <w:uiPriority w:val="99"/>
    <w:rsid w:val="006000C5"/>
    <w:rPr>
      <w:rFonts w:ascii="Calibri" w:eastAsiaTheme="majorEastAsia" w:hAnsi="Calibri" w:cstheme="majorBidi"/>
      <w:b/>
      <w:bCs/>
      <w:lang w:val="en-GB"/>
    </w:rPr>
  </w:style>
  <w:style w:type="character" w:customStyle="1" w:styleId="berschrift4Zchn">
    <w:name w:val="Überschrift 4 Zchn"/>
    <w:aliases w:val="04-Heading Zchn"/>
    <w:basedOn w:val="Absatz-Standardschriftart"/>
    <w:link w:val="berschrift4"/>
    <w:uiPriority w:val="99"/>
    <w:rsid w:val="006000C5"/>
    <w:rPr>
      <w:rFonts w:ascii="Calibri" w:eastAsiaTheme="majorEastAsia" w:hAnsi="Calibri" w:cstheme="majorBidi"/>
      <w:b/>
      <w:bCs/>
      <w:i/>
      <w:iCs/>
      <w:lang w:val="en-GB"/>
    </w:rPr>
  </w:style>
  <w:style w:type="character" w:customStyle="1" w:styleId="berschrift6Zchn">
    <w:name w:val="Überschrift 6 Zchn"/>
    <w:basedOn w:val="Absatz-Standardschriftart"/>
    <w:link w:val="berschrift6"/>
    <w:uiPriority w:val="9"/>
    <w:rsid w:val="006000C5"/>
    <w:rPr>
      <w:rFonts w:asciiTheme="majorHAnsi" w:eastAsiaTheme="majorEastAsia" w:hAnsiTheme="majorHAnsi" w:cstheme="majorBidi"/>
      <w:b/>
      <w:bCs/>
      <w:i/>
      <w:iCs/>
      <w:color w:val="7F7F7F" w:themeColor="text1" w:themeTint="80"/>
      <w:lang w:val="en-GB"/>
    </w:rPr>
  </w:style>
  <w:style w:type="character" w:customStyle="1" w:styleId="berschrift7Zchn">
    <w:name w:val="Überschrift 7 Zchn"/>
    <w:basedOn w:val="Absatz-Standardschriftart"/>
    <w:link w:val="berschrift7"/>
    <w:uiPriority w:val="9"/>
    <w:rsid w:val="006000C5"/>
    <w:rPr>
      <w:rFonts w:asciiTheme="majorHAnsi" w:eastAsiaTheme="majorEastAsia" w:hAnsiTheme="majorHAnsi" w:cstheme="majorBidi"/>
      <w:i/>
      <w:iCs/>
      <w:lang w:val="en-GB"/>
    </w:rPr>
  </w:style>
  <w:style w:type="character" w:customStyle="1" w:styleId="berschrift8Zchn">
    <w:name w:val="Überschrift 8 Zchn"/>
    <w:basedOn w:val="Absatz-Standardschriftart"/>
    <w:link w:val="berschrift8"/>
    <w:uiPriority w:val="9"/>
    <w:rsid w:val="006000C5"/>
    <w:rPr>
      <w:rFonts w:asciiTheme="majorHAnsi" w:eastAsiaTheme="majorEastAsia" w:hAnsiTheme="majorHAnsi" w:cstheme="majorBidi"/>
      <w:sz w:val="20"/>
      <w:szCs w:val="20"/>
      <w:lang w:val="en-GB"/>
    </w:rPr>
  </w:style>
  <w:style w:type="character" w:customStyle="1" w:styleId="berschrift9Zchn">
    <w:name w:val="Überschrift 9 Zchn"/>
    <w:basedOn w:val="Absatz-Standardschriftart"/>
    <w:link w:val="berschrift9"/>
    <w:uiPriority w:val="9"/>
    <w:rsid w:val="006000C5"/>
    <w:rPr>
      <w:rFonts w:asciiTheme="majorHAnsi" w:eastAsiaTheme="majorEastAsia" w:hAnsiTheme="majorHAnsi" w:cstheme="majorBidi"/>
      <w:i/>
      <w:iCs/>
      <w:spacing w:val="5"/>
      <w:sz w:val="20"/>
      <w:szCs w:val="20"/>
      <w:lang w:val="en-GB"/>
    </w:rPr>
  </w:style>
  <w:style w:type="paragraph" w:styleId="Verzeichnis1">
    <w:name w:val="toc 1"/>
    <w:basedOn w:val="Standard"/>
    <w:next w:val="Standard"/>
    <w:autoRedefine/>
    <w:uiPriority w:val="99"/>
    <w:semiHidden/>
    <w:qFormat/>
    <w:rsid w:val="006000C5"/>
    <w:pPr>
      <w:tabs>
        <w:tab w:val="left" w:pos="400"/>
        <w:tab w:val="right" w:leader="dot" w:pos="7905"/>
      </w:tabs>
      <w:spacing w:after="100"/>
    </w:pPr>
    <w:rPr>
      <w:b/>
      <w:noProof/>
      <w:color w:val="003366"/>
      <w:sz w:val="28"/>
    </w:rPr>
  </w:style>
  <w:style w:type="paragraph" w:styleId="Verzeichnis2">
    <w:name w:val="toc 2"/>
    <w:basedOn w:val="Standard"/>
    <w:next w:val="Standard"/>
    <w:autoRedefine/>
    <w:uiPriority w:val="99"/>
    <w:semiHidden/>
    <w:qFormat/>
    <w:rsid w:val="006000C5"/>
    <w:pPr>
      <w:tabs>
        <w:tab w:val="left" w:pos="567"/>
        <w:tab w:val="right" w:leader="dot" w:pos="7905"/>
      </w:tabs>
      <w:spacing w:after="100"/>
    </w:pPr>
    <w:rPr>
      <w:b/>
      <w:noProof/>
      <w:color w:val="003366"/>
      <w:sz w:val="24"/>
    </w:rPr>
  </w:style>
  <w:style w:type="paragraph" w:styleId="Verzeichnis3">
    <w:name w:val="toc 3"/>
    <w:basedOn w:val="Standard"/>
    <w:next w:val="Standard"/>
    <w:autoRedefine/>
    <w:uiPriority w:val="99"/>
    <w:semiHidden/>
    <w:qFormat/>
    <w:rsid w:val="006000C5"/>
    <w:pPr>
      <w:tabs>
        <w:tab w:val="left" w:pos="567"/>
        <w:tab w:val="left" w:pos="851"/>
        <w:tab w:val="left" w:pos="1276"/>
        <w:tab w:val="left" w:pos="1701"/>
        <w:tab w:val="right" w:leader="dot" w:pos="7905"/>
        <w:tab w:val="right" w:pos="7938"/>
      </w:tabs>
      <w:spacing w:after="100"/>
      <w:ind w:left="567"/>
    </w:pPr>
    <w:rPr>
      <w:i/>
      <w:noProof/>
      <w:color w:val="003366"/>
    </w:rPr>
  </w:style>
  <w:style w:type="paragraph" w:styleId="Beschriftung">
    <w:name w:val="caption"/>
    <w:basedOn w:val="Standard"/>
    <w:next w:val="Standard"/>
    <w:uiPriority w:val="35"/>
    <w:unhideWhenUsed/>
    <w:qFormat/>
    <w:rsid w:val="006000C5"/>
    <w:pPr>
      <w:spacing w:after="200"/>
    </w:pPr>
    <w:rPr>
      <w:b/>
      <w:bCs/>
      <w:color w:val="4F81BD" w:themeColor="accent1"/>
      <w:sz w:val="18"/>
      <w:szCs w:val="18"/>
    </w:rPr>
  </w:style>
  <w:style w:type="paragraph" w:styleId="Titel">
    <w:name w:val="Title"/>
    <w:basedOn w:val="Standard"/>
    <w:next w:val="Standard"/>
    <w:link w:val="TitelZchn"/>
    <w:uiPriority w:val="10"/>
    <w:qFormat/>
    <w:rsid w:val="006000C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000C5"/>
    <w:rPr>
      <w:rFonts w:asciiTheme="majorHAnsi" w:eastAsiaTheme="majorEastAsia" w:hAnsiTheme="majorHAnsi" w:cstheme="majorBidi"/>
      <w:spacing w:val="5"/>
      <w:sz w:val="52"/>
      <w:szCs w:val="52"/>
      <w:lang w:val="en-GB"/>
    </w:rPr>
  </w:style>
  <w:style w:type="paragraph" w:styleId="Untertitel">
    <w:name w:val="Subtitle"/>
    <w:basedOn w:val="Standard"/>
    <w:next w:val="Standard"/>
    <w:link w:val="UntertitelZchn"/>
    <w:uiPriority w:val="11"/>
    <w:qFormat/>
    <w:rsid w:val="006000C5"/>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6000C5"/>
    <w:rPr>
      <w:rFonts w:asciiTheme="majorHAnsi" w:eastAsiaTheme="majorEastAsia" w:hAnsiTheme="majorHAnsi" w:cstheme="majorBidi"/>
      <w:i/>
      <w:iCs/>
      <w:spacing w:val="13"/>
      <w:sz w:val="24"/>
      <w:szCs w:val="24"/>
      <w:lang w:val="en-GB"/>
    </w:rPr>
  </w:style>
  <w:style w:type="character" w:styleId="Fett">
    <w:name w:val="Strong"/>
    <w:uiPriority w:val="22"/>
    <w:qFormat/>
    <w:rsid w:val="006000C5"/>
    <w:rPr>
      <w:b/>
      <w:bCs/>
    </w:rPr>
  </w:style>
  <w:style w:type="character" w:styleId="Hervorhebung">
    <w:name w:val="Emphasis"/>
    <w:uiPriority w:val="20"/>
    <w:qFormat/>
    <w:rsid w:val="006000C5"/>
    <w:rPr>
      <w:b/>
      <w:bCs/>
      <w:i/>
      <w:iCs/>
      <w:spacing w:val="10"/>
      <w:bdr w:val="none" w:sz="0" w:space="0" w:color="auto"/>
      <w:shd w:val="clear" w:color="auto" w:fill="auto"/>
    </w:rPr>
  </w:style>
  <w:style w:type="paragraph" w:styleId="KeinLeerraum">
    <w:name w:val="No Spacing"/>
    <w:basedOn w:val="Standard"/>
    <w:uiPriority w:val="99"/>
    <w:qFormat/>
    <w:rsid w:val="006000C5"/>
  </w:style>
  <w:style w:type="paragraph" w:styleId="Listenabsatz">
    <w:name w:val="List Paragraph"/>
    <w:basedOn w:val="Standard"/>
    <w:link w:val="ListenabsatzZchn"/>
    <w:uiPriority w:val="34"/>
    <w:qFormat/>
    <w:rsid w:val="006000C5"/>
    <w:pPr>
      <w:ind w:left="720"/>
      <w:contextualSpacing/>
    </w:pPr>
  </w:style>
  <w:style w:type="character" w:customStyle="1" w:styleId="ListenabsatzZchn">
    <w:name w:val="Listenabsatz Zchn"/>
    <w:basedOn w:val="Absatz-Standardschriftart"/>
    <w:link w:val="Listenabsatz"/>
    <w:uiPriority w:val="34"/>
    <w:rsid w:val="006000C5"/>
    <w:rPr>
      <w:lang w:val="en-GB"/>
    </w:rPr>
  </w:style>
  <w:style w:type="paragraph" w:styleId="Zitat">
    <w:name w:val="Quote"/>
    <w:basedOn w:val="Standard"/>
    <w:next w:val="Standard"/>
    <w:link w:val="ZitatZchn"/>
    <w:uiPriority w:val="29"/>
    <w:qFormat/>
    <w:rsid w:val="006000C5"/>
    <w:pPr>
      <w:spacing w:before="200"/>
      <w:ind w:left="360" w:right="360"/>
    </w:pPr>
    <w:rPr>
      <w:i/>
      <w:iCs/>
    </w:rPr>
  </w:style>
  <w:style w:type="character" w:customStyle="1" w:styleId="ZitatZchn">
    <w:name w:val="Zitat Zchn"/>
    <w:basedOn w:val="Absatz-Standardschriftart"/>
    <w:link w:val="Zitat"/>
    <w:uiPriority w:val="29"/>
    <w:rsid w:val="006000C5"/>
    <w:rPr>
      <w:i/>
      <w:iCs/>
      <w:lang w:val="en-GB"/>
    </w:rPr>
  </w:style>
  <w:style w:type="paragraph" w:styleId="IntensivesZitat">
    <w:name w:val="Intense Quote"/>
    <w:basedOn w:val="Standard"/>
    <w:next w:val="Standard"/>
    <w:link w:val="IntensivesZitatZchn"/>
    <w:uiPriority w:val="30"/>
    <w:qFormat/>
    <w:rsid w:val="006000C5"/>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sid w:val="006000C5"/>
    <w:rPr>
      <w:b/>
      <w:bCs/>
      <w:i/>
      <w:iCs/>
      <w:lang w:val="en-GB"/>
    </w:rPr>
  </w:style>
  <w:style w:type="character" w:styleId="SchwacheHervorhebung">
    <w:name w:val="Subtle Emphasis"/>
    <w:uiPriority w:val="99"/>
    <w:qFormat/>
    <w:rsid w:val="006000C5"/>
    <w:rPr>
      <w:i/>
      <w:iCs/>
    </w:rPr>
  </w:style>
  <w:style w:type="character" w:styleId="IntensiveHervorhebung">
    <w:name w:val="Intense Emphasis"/>
    <w:uiPriority w:val="99"/>
    <w:qFormat/>
    <w:rsid w:val="006000C5"/>
    <w:rPr>
      <w:b/>
      <w:bCs/>
    </w:rPr>
  </w:style>
  <w:style w:type="character" w:styleId="SchwacherVerweis">
    <w:name w:val="Subtle Reference"/>
    <w:uiPriority w:val="99"/>
    <w:qFormat/>
    <w:rsid w:val="006000C5"/>
    <w:rPr>
      <w:smallCaps/>
    </w:rPr>
  </w:style>
  <w:style w:type="character" w:styleId="IntensiverVerweis">
    <w:name w:val="Intense Reference"/>
    <w:uiPriority w:val="99"/>
    <w:qFormat/>
    <w:rsid w:val="006000C5"/>
    <w:rPr>
      <w:smallCaps/>
      <w:spacing w:val="5"/>
      <w:u w:val="single"/>
    </w:rPr>
  </w:style>
  <w:style w:type="character" w:styleId="Buchtitel">
    <w:name w:val="Book Title"/>
    <w:uiPriority w:val="99"/>
    <w:qFormat/>
    <w:rsid w:val="006000C5"/>
    <w:rPr>
      <w:i/>
      <w:iCs/>
      <w:smallCaps/>
      <w:spacing w:val="5"/>
    </w:rPr>
  </w:style>
  <w:style w:type="paragraph" w:styleId="Inhaltsverzeichnisberschrift">
    <w:name w:val="TOC Heading"/>
    <w:basedOn w:val="berschrift1"/>
    <w:next w:val="Standard"/>
    <w:uiPriority w:val="99"/>
    <w:unhideWhenUsed/>
    <w:qFormat/>
    <w:rsid w:val="006000C5"/>
    <w:pPr>
      <w:numPr>
        <w:numId w:val="0"/>
      </w:numPr>
      <w:outlineLvl w:val="9"/>
    </w:pPr>
  </w:style>
  <w:style w:type="paragraph" w:styleId="Kopfzeile">
    <w:name w:val="header"/>
    <w:basedOn w:val="Standard"/>
    <w:link w:val="KopfzeileZchn"/>
    <w:uiPriority w:val="99"/>
    <w:unhideWhenUsed/>
    <w:rsid w:val="00636A3B"/>
    <w:pPr>
      <w:tabs>
        <w:tab w:val="center" w:pos="4536"/>
        <w:tab w:val="right" w:pos="9072"/>
      </w:tabs>
      <w:spacing w:after="0"/>
    </w:pPr>
  </w:style>
  <w:style w:type="character" w:customStyle="1" w:styleId="KopfzeileZchn">
    <w:name w:val="Kopfzeile Zchn"/>
    <w:basedOn w:val="Absatz-Standardschriftart"/>
    <w:link w:val="Kopfzeile"/>
    <w:uiPriority w:val="99"/>
    <w:rsid w:val="00636A3B"/>
    <w:rPr>
      <w:lang w:val="en-GB"/>
    </w:rPr>
  </w:style>
  <w:style w:type="paragraph" w:styleId="Fuzeile">
    <w:name w:val="footer"/>
    <w:basedOn w:val="Standard"/>
    <w:link w:val="FuzeileZchn"/>
    <w:uiPriority w:val="99"/>
    <w:unhideWhenUsed/>
    <w:rsid w:val="00636A3B"/>
    <w:pPr>
      <w:tabs>
        <w:tab w:val="center" w:pos="4536"/>
        <w:tab w:val="right" w:pos="9072"/>
      </w:tabs>
      <w:spacing w:after="0"/>
    </w:pPr>
  </w:style>
  <w:style w:type="character" w:customStyle="1" w:styleId="FuzeileZchn">
    <w:name w:val="Fußzeile Zchn"/>
    <w:basedOn w:val="Absatz-Standardschriftart"/>
    <w:link w:val="Fuzeile"/>
    <w:uiPriority w:val="99"/>
    <w:rsid w:val="00636A3B"/>
    <w:rPr>
      <w:lang w:val="en-GB"/>
    </w:rPr>
  </w:style>
  <w:style w:type="paragraph" w:styleId="Sprechblasentext">
    <w:name w:val="Balloon Text"/>
    <w:basedOn w:val="Standard"/>
    <w:link w:val="SprechblasentextZchn"/>
    <w:uiPriority w:val="99"/>
    <w:semiHidden/>
    <w:unhideWhenUsed/>
    <w:rsid w:val="00530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EA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06668377">
      <w:bodyDiv w:val="1"/>
      <w:marLeft w:val="0"/>
      <w:marRight w:val="0"/>
      <w:marTop w:val="0"/>
      <w:marBottom w:val="0"/>
      <w:divBdr>
        <w:top w:val="none" w:sz="0" w:space="0" w:color="auto"/>
        <w:left w:val="none" w:sz="0" w:space="0" w:color="auto"/>
        <w:bottom w:val="none" w:sz="0" w:space="0" w:color="auto"/>
        <w:right w:val="none" w:sz="0" w:space="0" w:color="auto"/>
      </w:divBdr>
      <w:divsChild>
        <w:div w:id="1091388224">
          <w:marLeft w:val="0"/>
          <w:marRight w:val="0"/>
          <w:marTop w:val="0"/>
          <w:marBottom w:val="0"/>
          <w:divBdr>
            <w:top w:val="none" w:sz="0" w:space="0" w:color="auto"/>
            <w:left w:val="none" w:sz="0" w:space="0" w:color="auto"/>
            <w:bottom w:val="none" w:sz="0" w:space="0" w:color="auto"/>
            <w:right w:val="none" w:sz="0" w:space="0" w:color="auto"/>
          </w:divBdr>
          <w:divsChild>
            <w:div w:id="220215418">
              <w:marLeft w:val="0"/>
              <w:marRight w:val="0"/>
              <w:marTop w:val="0"/>
              <w:marBottom w:val="0"/>
              <w:divBdr>
                <w:top w:val="none" w:sz="0" w:space="0" w:color="auto"/>
                <w:left w:val="none" w:sz="0" w:space="0" w:color="auto"/>
                <w:bottom w:val="none" w:sz="0" w:space="0" w:color="auto"/>
                <w:right w:val="none" w:sz="0" w:space="0" w:color="auto"/>
              </w:divBdr>
              <w:divsChild>
                <w:div w:id="255092869">
                  <w:marLeft w:val="0"/>
                  <w:marRight w:val="0"/>
                  <w:marTop w:val="0"/>
                  <w:marBottom w:val="0"/>
                  <w:divBdr>
                    <w:top w:val="none" w:sz="0" w:space="0" w:color="auto"/>
                    <w:left w:val="none" w:sz="0" w:space="0" w:color="auto"/>
                    <w:bottom w:val="none" w:sz="0" w:space="0" w:color="auto"/>
                    <w:right w:val="none" w:sz="0" w:space="0" w:color="auto"/>
                  </w:divBdr>
                </w:div>
                <w:div w:id="1596860429">
                  <w:marLeft w:val="0"/>
                  <w:marRight w:val="0"/>
                  <w:marTop w:val="0"/>
                  <w:marBottom w:val="0"/>
                  <w:divBdr>
                    <w:top w:val="none" w:sz="0" w:space="0" w:color="auto"/>
                    <w:left w:val="none" w:sz="0" w:space="0" w:color="auto"/>
                    <w:bottom w:val="none" w:sz="0" w:space="0" w:color="auto"/>
                    <w:right w:val="none" w:sz="0" w:space="0" w:color="auto"/>
                  </w:divBdr>
                </w:div>
                <w:div w:id="166291763">
                  <w:marLeft w:val="0"/>
                  <w:marRight w:val="0"/>
                  <w:marTop w:val="0"/>
                  <w:marBottom w:val="0"/>
                  <w:divBdr>
                    <w:top w:val="none" w:sz="0" w:space="0" w:color="auto"/>
                    <w:left w:val="none" w:sz="0" w:space="0" w:color="auto"/>
                    <w:bottom w:val="none" w:sz="0" w:space="0" w:color="auto"/>
                    <w:right w:val="none" w:sz="0" w:space="0" w:color="auto"/>
                  </w:divBdr>
                </w:div>
                <w:div w:id="2146316005">
                  <w:marLeft w:val="0"/>
                  <w:marRight w:val="0"/>
                  <w:marTop w:val="0"/>
                  <w:marBottom w:val="0"/>
                  <w:divBdr>
                    <w:top w:val="none" w:sz="0" w:space="0" w:color="auto"/>
                    <w:left w:val="none" w:sz="0" w:space="0" w:color="auto"/>
                    <w:bottom w:val="none" w:sz="0" w:space="0" w:color="auto"/>
                    <w:right w:val="none" w:sz="0" w:space="0" w:color="auto"/>
                  </w:divBdr>
                </w:div>
                <w:div w:id="189757168">
                  <w:marLeft w:val="0"/>
                  <w:marRight w:val="0"/>
                  <w:marTop w:val="0"/>
                  <w:marBottom w:val="0"/>
                  <w:divBdr>
                    <w:top w:val="none" w:sz="0" w:space="0" w:color="auto"/>
                    <w:left w:val="none" w:sz="0" w:space="0" w:color="auto"/>
                    <w:bottom w:val="none" w:sz="0" w:space="0" w:color="auto"/>
                    <w:right w:val="none" w:sz="0" w:space="0" w:color="auto"/>
                  </w:divBdr>
                </w:div>
                <w:div w:id="155801018">
                  <w:marLeft w:val="0"/>
                  <w:marRight w:val="0"/>
                  <w:marTop w:val="0"/>
                  <w:marBottom w:val="0"/>
                  <w:divBdr>
                    <w:top w:val="none" w:sz="0" w:space="0" w:color="auto"/>
                    <w:left w:val="none" w:sz="0" w:space="0" w:color="auto"/>
                    <w:bottom w:val="none" w:sz="0" w:space="0" w:color="auto"/>
                    <w:right w:val="none" w:sz="0" w:space="0" w:color="auto"/>
                  </w:divBdr>
                </w:div>
                <w:div w:id="1568764181">
                  <w:marLeft w:val="0"/>
                  <w:marRight w:val="0"/>
                  <w:marTop w:val="0"/>
                  <w:marBottom w:val="0"/>
                  <w:divBdr>
                    <w:top w:val="none" w:sz="0" w:space="0" w:color="auto"/>
                    <w:left w:val="none" w:sz="0" w:space="0" w:color="auto"/>
                    <w:bottom w:val="none" w:sz="0" w:space="0" w:color="auto"/>
                    <w:right w:val="none" w:sz="0" w:space="0" w:color="auto"/>
                  </w:divBdr>
                </w:div>
                <w:div w:id="1323200049">
                  <w:marLeft w:val="0"/>
                  <w:marRight w:val="0"/>
                  <w:marTop w:val="0"/>
                  <w:marBottom w:val="0"/>
                  <w:divBdr>
                    <w:top w:val="none" w:sz="0" w:space="0" w:color="auto"/>
                    <w:left w:val="none" w:sz="0" w:space="0" w:color="auto"/>
                    <w:bottom w:val="none" w:sz="0" w:space="0" w:color="auto"/>
                    <w:right w:val="none" w:sz="0" w:space="0" w:color="auto"/>
                  </w:divBdr>
                </w:div>
                <w:div w:id="1755324776">
                  <w:marLeft w:val="0"/>
                  <w:marRight w:val="0"/>
                  <w:marTop w:val="0"/>
                  <w:marBottom w:val="0"/>
                  <w:divBdr>
                    <w:top w:val="none" w:sz="0" w:space="0" w:color="auto"/>
                    <w:left w:val="none" w:sz="0" w:space="0" w:color="auto"/>
                    <w:bottom w:val="none" w:sz="0" w:space="0" w:color="auto"/>
                    <w:right w:val="none" w:sz="0" w:space="0" w:color="auto"/>
                  </w:divBdr>
                </w:div>
                <w:div w:id="625045888">
                  <w:marLeft w:val="0"/>
                  <w:marRight w:val="0"/>
                  <w:marTop w:val="0"/>
                  <w:marBottom w:val="0"/>
                  <w:divBdr>
                    <w:top w:val="none" w:sz="0" w:space="0" w:color="auto"/>
                    <w:left w:val="none" w:sz="0" w:space="0" w:color="auto"/>
                    <w:bottom w:val="none" w:sz="0" w:space="0" w:color="auto"/>
                    <w:right w:val="none" w:sz="0" w:space="0" w:color="auto"/>
                  </w:divBdr>
                </w:div>
                <w:div w:id="1922639965">
                  <w:marLeft w:val="0"/>
                  <w:marRight w:val="0"/>
                  <w:marTop w:val="0"/>
                  <w:marBottom w:val="0"/>
                  <w:divBdr>
                    <w:top w:val="none" w:sz="0" w:space="0" w:color="auto"/>
                    <w:left w:val="none" w:sz="0" w:space="0" w:color="auto"/>
                    <w:bottom w:val="none" w:sz="0" w:space="0" w:color="auto"/>
                    <w:right w:val="none" w:sz="0" w:space="0" w:color="auto"/>
                  </w:divBdr>
                </w:div>
                <w:div w:id="267196671">
                  <w:marLeft w:val="0"/>
                  <w:marRight w:val="0"/>
                  <w:marTop w:val="0"/>
                  <w:marBottom w:val="0"/>
                  <w:divBdr>
                    <w:top w:val="none" w:sz="0" w:space="0" w:color="auto"/>
                    <w:left w:val="none" w:sz="0" w:space="0" w:color="auto"/>
                    <w:bottom w:val="none" w:sz="0" w:space="0" w:color="auto"/>
                    <w:right w:val="none" w:sz="0" w:space="0" w:color="auto"/>
                  </w:divBdr>
                </w:div>
                <w:div w:id="272783739">
                  <w:marLeft w:val="0"/>
                  <w:marRight w:val="0"/>
                  <w:marTop w:val="0"/>
                  <w:marBottom w:val="0"/>
                  <w:divBdr>
                    <w:top w:val="none" w:sz="0" w:space="0" w:color="auto"/>
                    <w:left w:val="none" w:sz="0" w:space="0" w:color="auto"/>
                    <w:bottom w:val="none" w:sz="0" w:space="0" w:color="auto"/>
                    <w:right w:val="none" w:sz="0" w:space="0" w:color="auto"/>
                  </w:divBdr>
                </w:div>
                <w:div w:id="1440300847">
                  <w:marLeft w:val="0"/>
                  <w:marRight w:val="0"/>
                  <w:marTop w:val="0"/>
                  <w:marBottom w:val="0"/>
                  <w:divBdr>
                    <w:top w:val="none" w:sz="0" w:space="0" w:color="auto"/>
                    <w:left w:val="none" w:sz="0" w:space="0" w:color="auto"/>
                    <w:bottom w:val="none" w:sz="0" w:space="0" w:color="auto"/>
                    <w:right w:val="none" w:sz="0" w:space="0" w:color="auto"/>
                  </w:divBdr>
                </w:div>
                <w:div w:id="120391662">
                  <w:marLeft w:val="0"/>
                  <w:marRight w:val="0"/>
                  <w:marTop w:val="0"/>
                  <w:marBottom w:val="0"/>
                  <w:divBdr>
                    <w:top w:val="none" w:sz="0" w:space="0" w:color="auto"/>
                    <w:left w:val="none" w:sz="0" w:space="0" w:color="auto"/>
                    <w:bottom w:val="none" w:sz="0" w:space="0" w:color="auto"/>
                    <w:right w:val="none" w:sz="0" w:space="0" w:color="auto"/>
                  </w:divBdr>
                </w:div>
                <w:div w:id="1052147593">
                  <w:marLeft w:val="0"/>
                  <w:marRight w:val="0"/>
                  <w:marTop w:val="0"/>
                  <w:marBottom w:val="0"/>
                  <w:divBdr>
                    <w:top w:val="none" w:sz="0" w:space="0" w:color="auto"/>
                    <w:left w:val="none" w:sz="0" w:space="0" w:color="auto"/>
                    <w:bottom w:val="none" w:sz="0" w:space="0" w:color="auto"/>
                    <w:right w:val="none" w:sz="0" w:space="0" w:color="auto"/>
                  </w:divBdr>
                </w:div>
                <w:div w:id="1735852112">
                  <w:marLeft w:val="0"/>
                  <w:marRight w:val="0"/>
                  <w:marTop w:val="0"/>
                  <w:marBottom w:val="0"/>
                  <w:divBdr>
                    <w:top w:val="none" w:sz="0" w:space="0" w:color="auto"/>
                    <w:left w:val="none" w:sz="0" w:space="0" w:color="auto"/>
                    <w:bottom w:val="none" w:sz="0" w:space="0" w:color="auto"/>
                    <w:right w:val="none" w:sz="0" w:space="0" w:color="auto"/>
                  </w:divBdr>
                </w:div>
                <w:div w:id="211119992">
                  <w:marLeft w:val="0"/>
                  <w:marRight w:val="0"/>
                  <w:marTop w:val="0"/>
                  <w:marBottom w:val="0"/>
                  <w:divBdr>
                    <w:top w:val="none" w:sz="0" w:space="0" w:color="auto"/>
                    <w:left w:val="none" w:sz="0" w:space="0" w:color="auto"/>
                    <w:bottom w:val="none" w:sz="0" w:space="0" w:color="auto"/>
                    <w:right w:val="none" w:sz="0" w:space="0" w:color="auto"/>
                  </w:divBdr>
                </w:div>
                <w:div w:id="1768113008">
                  <w:marLeft w:val="0"/>
                  <w:marRight w:val="0"/>
                  <w:marTop w:val="0"/>
                  <w:marBottom w:val="0"/>
                  <w:divBdr>
                    <w:top w:val="none" w:sz="0" w:space="0" w:color="auto"/>
                    <w:left w:val="none" w:sz="0" w:space="0" w:color="auto"/>
                    <w:bottom w:val="none" w:sz="0" w:space="0" w:color="auto"/>
                    <w:right w:val="none" w:sz="0" w:space="0" w:color="auto"/>
                  </w:divBdr>
                </w:div>
                <w:div w:id="825247316">
                  <w:marLeft w:val="0"/>
                  <w:marRight w:val="0"/>
                  <w:marTop w:val="0"/>
                  <w:marBottom w:val="0"/>
                  <w:divBdr>
                    <w:top w:val="none" w:sz="0" w:space="0" w:color="auto"/>
                    <w:left w:val="none" w:sz="0" w:space="0" w:color="auto"/>
                    <w:bottom w:val="none" w:sz="0" w:space="0" w:color="auto"/>
                    <w:right w:val="none" w:sz="0" w:space="0" w:color="auto"/>
                  </w:divBdr>
                </w:div>
                <w:div w:id="709114640">
                  <w:marLeft w:val="0"/>
                  <w:marRight w:val="0"/>
                  <w:marTop w:val="0"/>
                  <w:marBottom w:val="0"/>
                  <w:divBdr>
                    <w:top w:val="none" w:sz="0" w:space="0" w:color="auto"/>
                    <w:left w:val="none" w:sz="0" w:space="0" w:color="auto"/>
                    <w:bottom w:val="none" w:sz="0" w:space="0" w:color="auto"/>
                    <w:right w:val="none" w:sz="0" w:space="0" w:color="auto"/>
                  </w:divBdr>
                </w:div>
                <w:div w:id="17704211">
                  <w:marLeft w:val="0"/>
                  <w:marRight w:val="0"/>
                  <w:marTop w:val="0"/>
                  <w:marBottom w:val="0"/>
                  <w:divBdr>
                    <w:top w:val="none" w:sz="0" w:space="0" w:color="auto"/>
                    <w:left w:val="none" w:sz="0" w:space="0" w:color="auto"/>
                    <w:bottom w:val="none" w:sz="0" w:space="0" w:color="auto"/>
                    <w:right w:val="none" w:sz="0" w:space="0" w:color="auto"/>
                  </w:divBdr>
                </w:div>
                <w:div w:id="1523469333">
                  <w:marLeft w:val="0"/>
                  <w:marRight w:val="0"/>
                  <w:marTop w:val="0"/>
                  <w:marBottom w:val="0"/>
                  <w:divBdr>
                    <w:top w:val="none" w:sz="0" w:space="0" w:color="auto"/>
                    <w:left w:val="none" w:sz="0" w:space="0" w:color="auto"/>
                    <w:bottom w:val="none" w:sz="0" w:space="0" w:color="auto"/>
                    <w:right w:val="none" w:sz="0" w:space="0" w:color="auto"/>
                  </w:divBdr>
                </w:div>
                <w:div w:id="1696535435">
                  <w:marLeft w:val="0"/>
                  <w:marRight w:val="0"/>
                  <w:marTop w:val="0"/>
                  <w:marBottom w:val="0"/>
                  <w:divBdr>
                    <w:top w:val="none" w:sz="0" w:space="0" w:color="auto"/>
                    <w:left w:val="none" w:sz="0" w:space="0" w:color="auto"/>
                    <w:bottom w:val="none" w:sz="0" w:space="0" w:color="auto"/>
                    <w:right w:val="none" w:sz="0" w:space="0" w:color="auto"/>
                  </w:divBdr>
                </w:div>
                <w:div w:id="1015618151">
                  <w:marLeft w:val="0"/>
                  <w:marRight w:val="0"/>
                  <w:marTop w:val="0"/>
                  <w:marBottom w:val="0"/>
                  <w:divBdr>
                    <w:top w:val="none" w:sz="0" w:space="0" w:color="auto"/>
                    <w:left w:val="none" w:sz="0" w:space="0" w:color="auto"/>
                    <w:bottom w:val="none" w:sz="0" w:space="0" w:color="auto"/>
                    <w:right w:val="none" w:sz="0" w:space="0" w:color="auto"/>
                  </w:divBdr>
                </w:div>
                <w:div w:id="2043019570">
                  <w:marLeft w:val="0"/>
                  <w:marRight w:val="0"/>
                  <w:marTop w:val="0"/>
                  <w:marBottom w:val="0"/>
                  <w:divBdr>
                    <w:top w:val="none" w:sz="0" w:space="0" w:color="auto"/>
                    <w:left w:val="none" w:sz="0" w:space="0" w:color="auto"/>
                    <w:bottom w:val="none" w:sz="0" w:space="0" w:color="auto"/>
                    <w:right w:val="none" w:sz="0" w:space="0" w:color="auto"/>
                  </w:divBdr>
                </w:div>
                <w:div w:id="1378775791">
                  <w:marLeft w:val="0"/>
                  <w:marRight w:val="0"/>
                  <w:marTop w:val="0"/>
                  <w:marBottom w:val="0"/>
                  <w:divBdr>
                    <w:top w:val="none" w:sz="0" w:space="0" w:color="auto"/>
                    <w:left w:val="none" w:sz="0" w:space="0" w:color="auto"/>
                    <w:bottom w:val="none" w:sz="0" w:space="0" w:color="auto"/>
                    <w:right w:val="none" w:sz="0" w:space="0" w:color="auto"/>
                  </w:divBdr>
                </w:div>
                <w:div w:id="1644888371">
                  <w:marLeft w:val="0"/>
                  <w:marRight w:val="0"/>
                  <w:marTop w:val="0"/>
                  <w:marBottom w:val="0"/>
                  <w:divBdr>
                    <w:top w:val="none" w:sz="0" w:space="0" w:color="auto"/>
                    <w:left w:val="none" w:sz="0" w:space="0" w:color="auto"/>
                    <w:bottom w:val="none" w:sz="0" w:space="0" w:color="auto"/>
                    <w:right w:val="none" w:sz="0" w:space="0" w:color="auto"/>
                  </w:divBdr>
                </w:div>
                <w:div w:id="26411178">
                  <w:marLeft w:val="0"/>
                  <w:marRight w:val="0"/>
                  <w:marTop w:val="0"/>
                  <w:marBottom w:val="0"/>
                  <w:divBdr>
                    <w:top w:val="none" w:sz="0" w:space="0" w:color="auto"/>
                    <w:left w:val="none" w:sz="0" w:space="0" w:color="auto"/>
                    <w:bottom w:val="none" w:sz="0" w:space="0" w:color="auto"/>
                    <w:right w:val="none" w:sz="0" w:space="0" w:color="auto"/>
                  </w:divBdr>
                </w:div>
                <w:div w:id="342049572">
                  <w:marLeft w:val="0"/>
                  <w:marRight w:val="0"/>
                  <w:marTop w:val="0"/>
                  <w:marBottom w:val="0"/>
                  <w:divBdr>
                    <w:top w:val="none" w:sz="0" w:space="0" w:color="auto"/>
                    <w:left w:val="none" w:sz="0" w:space="0" w:color="auto"/>
                    <w:bottom w:val="none" w:sz="0" w:space="0" w:color="auto"/>
                    <w:right w:val="none" w:sz="0" w:space="0" w:color="auto"/>
                  </w:divBdr>
                </w:div>
                <w:div w:id="1450540096">
                  <w:marLeft w:val="0"/>
                  <w:marRight w:val="0"/>
                  <w:marTop w:val="0"/>
                  <w:marBottom w:val="0"/>
                  <w:divBdr>
                    <w:top w:val="none" w:sz="0" w:space="0" w:color="auto"/>
                    <w:left w:val="none" w:sz="0" w:space="0" w:color="auto"/>
                    <w:bottom w:val="none" w:sz="0" w:space="0" w:color="auto"/>
                    <w:right w:val="none" w:sz="0" w:space="0" w:color="auto"/>
                  </w:divBdr>
                </w:div>
                <w:div w:id="1408376914">
                  <w:marLeft w:val="0"/>
                  <w:marRight w:val="0"/>
                  <w:marTop w:val="0"/>
                  <w:marBottom w:val="0"/>
                  <w:divBdr>
                    <w:top w:val="none" w:sz="0" w:space="0" w:color="auto"/>
                    <w:left w:val="none" w:sz="0" w:space="0" w:color="auto"/>
                    <w:bottom w:val="none" w:sz="0" w:space="0" w:color="auto"/>
                    <w:right w:val="none" w:sz="0" w:space="0" w:color="auto"/>
                  </w:divBdr>
                </w:div>
                <w:div w:id="2108040062">
                  <w:marLeft w:val="0"/>
                  <w:marRight w:val="0"/>
                  <w:marTop w:val="0"/>
                  <w:marBottom w:val="0"/>
                  <w:divBdr>
                    <w:top w:val="none" w:sz="0" w:space="0" w:color="auto"/>
                    <w:left w:val="none" w:sz="0" w:space="0" w:color="auto"/>
                    <w:bottom w:val="none" w:sz="0" w:space="0" w:color="auto"/>
                    <w:right w:val="none" w:sz="0" w:space="0" w:color="auto"/>
                  </w:divBdr>
                </w:div>
                <w:div w:id="840243178">
                  <w:marLeft w:val="0"/>
                  <w:marRight w:val="0"/>
                  <w:marTop w:val="0"/>
                  <w:marBottom w:val="0"/>
                  <w:divBdr>
                    <w:top w:val="none" w:sz="0" w:space="0" w:color="auto"/>
                    <w:left w:val="none" w:sz="0" w:space="0" w:color="auto"/>
                    <w:bottom w:val="none" w:sz="0" w:space="0" w:color="auto"/>
                    <w:right w:val="none" w:sz="0" w:space="0" w:color="auto"/>
                  </w:divBdr>
                </w:div>
                <w:div w:id="2022388307">
                  <w:marLeft w:val="0"/>
                  <w:marRight w:val="0"/>
                  <w:marTop w:val="0"/>
                  <w:marBottom w:val="0"/>
                  <w:divBdr>
                    <w:top w:val="none" w:sz="0" w:space="0" w:color="auto"/>
                    <w:left w:val="none" w:sz="0" w:space="0" w:color="auto"/>
                    <w:bottom w:val="none" w:sz="0" w:space="0" w:color="auto"/>
                    <w:right w:val="none" w:sz="0" w:space="0" w:color="auto"/>
                  </w:divBdr>
                </w:div>
                <w:div w:id="562373404">
                  <w:marLeft w:val="0"/>
                  <w:marRight w:val="0"/>
                  <w:marTop w:val="0"/>
                  <w:marBottom w:val="0"/>
                  <w:divBdr>
                    <w:top w:val="none" w:sz="0" w:space="0" w:color="auto"/>
                    <w:left w:val="none" w:sz="0" w:space="0" w:color="auto"/>
                    <w:bottom w:val="none" w:sz="0" w:space="0" w:color="auto"/>
                    <w:right w:val="none" w:sz="0" w:space="0" w:color="auto"/>
                  </w:divBdr>
                </w:div>
                <w:div w:id="141701717">
                  <w:marLeft w:val="0"/>
                  <w:marRight w:val="0"/>
                  <w:marTop w:val="0"/>
                  <w:marBottom w:val="0"/>
                  <w:divBdr>
                    <w:top w:val="none" w:sz="0" w:space="0" w:color="auto"/>
                    <w:left w:val="none" w:sz="0" w:space="0" w:color="auto"/>
                    <w:bottom w:val="none" w:sz="0" w:space="0" w:color="auto"/>
                    <w:right w:val="none" w:sz="0" w:space="0" w:color="auto"/>
                  </w:divBdr>
                </w:div>
                <w:div w:id="2114276335">
                  <w:marLeft w:val="0"/>
                  <w:marRight w:val="0"/>
                  <w:marTop w:val="0"/>
                  <w:marBottom w:val="0"/>
                  <w:divBdr>
                    <w:top w:val="none" w:sz="0" w:space="0" w:color="auto"/>
                    <w:left w:val="none" w:sz="0" w:space="0" w:color="auto"/>
                    <w:bottom w:val="none" w:sz="0" w:space="0" w:color="auto"/>
                    <w:right w:val="none" w:sz="0" w:space="0" w:color="auto"/>
                  </w:divBdr>
                </w:div>
                <w:div w:id="974523015">
                  <w:marLeft w:val="0"/>
                  <w:marRight w:val="0"/>
                  <w:marTop w:val="0"/>
                  <w:marBottom w:val="0"/>
                  <w:divBdr>
                    <w:top w:val="none" w:sz="0" w:space="0" w:color="auto"/>
                    <w:left w:val="none" w:sz="0" w:space="0" w:color="auto"/>
                    <w:bottom w:val="none" w:sz="0" w:space="0" w:color="auto"/>
                    <w:right w:val="none" w:sz="0" w:space="0" w:color="auto"/>
                  </w:divBdr>
                </w:div>
                <w:div w:id="1564638554">
                  <w:marLeft w:val="0"/>
                  <w:marRight w:val="0"/>
                  <w:marTop w:val="0"/>
                  <w:marBottom w:val="0"/>
                  <w:divBdr>
                    <w:top w:val="none" w:sz="0" w:space="0" w:color="auto"/>
                    <w:left w:val="none" w:sz="0" w:space="0" w:color="auto"/>
                    <w:bottom w:val="none" w:sz="0" w:space="0" w:color="auto"/>
                    <w:right w:val="none" w:sz="0" w:space="0" w:color="auto"/>
                  </w:divBdr>
                </w:div>
                <w:div w:id="45690460">
                  <w:marLeft w:val="0"/>
                  <w:marRight w:val="0"/>
                  <w:marTop w:val="0"/>
                  <w:marBottom w:val="0"/>
                  <w:divBdr>
                    <w:top w:val="none" w:sz="0" w:space="0" w:color="auto"/>
                    <w:left w:val="none" w:sz="0" w:space="0" w:color="auto"/>
                    <w:bottom w:val="none" w:sz="0" w:space="0" w:color="auto"/>
                    <w:right w:val="none" w:sz="0" w:space="0" w:color="auto"/>
                  </w:divBdr>
                </w:div>
                <w:div w:id="325279685">
                  <w:marLeft w:val="0"/>
                  <w:marRight w:val="0"/>
                  <w:marTop w:val="0"/>
                  <w:marBottom w:val="0"/>
                  <w:divBdr>
                    <w:top w:val="none" w:sz="0" w:space="0" w:color="auto"/>
                    <w:left w:val="none" w:sz="0" w:space="0" w:color="auto"/>
                    <w:bottom w:val="none" w:sz="0" w:space="0" w:color="auto"/>
                    <w:right w:val="none" w:sz="0" w:space="0" w:color="auto"/>
                  </w:divBdr>
                </w:div>
                <w:div w:id="877083469">
                  <w:marLeft w:val="0"/>
                  <w:marRight w:val="0"/>
                  <w:marTop w:val="0"/>
                  <w:marBottom w:val="0"/>
                  <w:divBdr>
                    <w:top w:val="none" w:sz="0" w:space="0" w:color="auto"/>
                    <w:left w:val="none" w:sz="0" w:space="0" w:color="auto"/>
                    <w:bottom w:val="none" w:sz="0" w:space="0" w:color="auto"/>
                    <w:right w:val="none" w:sz="0" w:space="0" w:color="auto"/>
                  </w:divBdr>
                </w:div>
                <w:div w:id="427655166">
                  <w:marLeft w:val="0"/>
                  <w:marRight w:val="0"/>
                  <w:marTop w:val="0"/>
                  <w:marBottom w:val="0"/>
                  <w:divBdr>
                    <w:top w:val="none" w:sz="0" w:space="0" w:color="auto"/>
                    <w:left w:val="none" w:sz="0" w:space="0" w:color="auto"/>
                    <w:bottom w:val="none" w:sz="0" w:space="0" w:color="auto"/>
                    <w:right w:val="none" w:sz="0" w:space="0" w:color="auto"/>
                  </w:divBdr>
                </w:div>
                <w:div w:id="1810593644">
                  <w:marLeft w:val="0"/>
                  <w:marRight w:val="0"/>
                  <w:marTop w:val="0"/>
                  <w:marBottom w:val="0"/>
                  <w:divBdr>
                    <w:top w:val="none" w:sz="0" w:space="0" w:color="auto"/>
                    <w:left w:val="none" w:sz="0" w:space="0" w:color="auto"/>
                    <w:bottom w:val="none" w:sz="0" w:space="0" w:color="auto"/>
                    <w:right w:val="none" w:sz="0" w:space="0" w:color="auto"/>
                  </w:divBdr>
                </w:div>
                <w:div w:id="618486529">
                  <w:marLeft w:val="0"/>
                  <w:marRight w:val="0"/>
                  <w:marTop w:val="0"/>
                  <w:marBottom w:val="0"/>
                  <w:divBdr>
                    <w:top w:val="none" w:sz="0" w:space="0" w:color="auto"/>
                    <w:left w:val="none" w:sz="0" w:space="0" w:color="auto"/>
                    <w:bottom w:val="none" w:sz="0" w:space="0" w:color="auto"/>
                    <w:right w:val="none" w:sz="0" w:space="0" w:color="auto"/>
                  </w:divBdr>
                </w:div>
                <w:div w:id="1704361048">
                  <w:marLeft w:val="0"/>
                  <w:marRight w:val="0"/>
                  <w:marTop w:val="0"/>
                  <w:marBottom w:val="0"/>
                  <w:divBdr>
                    <w:top w:val="none" w:sz="0" w:space="0" w:color="auto"/>
                    <w:left w:val="none" w:sz="0" w:space="0" w:color="auto"/>
                    <w:bottom w:val="none" w:sz="0" w:space="0" w:color="auto"/>
                    <w:right w:val="none" w:sz="0" w:space="0" w:color="auto"/>
                  </w:divBdr>
                </w:div>
                <w:div w:id="20536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339">
          <w:marLeft w:val="0"/>
          <w:marRight w:val="0"/>
          <w:marTop w:val="0"/>
          <w:marBottom w:val="0"/>
          <w:divBdr>
            <w:top w:val="none" w:sz="0" w:space="0" w:color="auto"/>
            <w:left w:val="none" w:sz="0" w:space="0" w:color="auto"/>
            <w:bottom w:val="none" w:sz="0" w:space="0" w:color="auto"/>
            <w:right w:val="none" w:sz="0" w:space="0" w:color="auto"/>
          </w:divBdr>
          <w:divsChild>
            <w:div w:id="1885872247">
              <w:marLeft w:val="0"/>
              <w:marRight w:val="0"/>
              <w:marTop w:val="0"/>
              <w:marBottom w:val="0"/>
              <w:divBdr>
                <w:top w:val="none" w:sz="0" w:space="0" w:color="auto"/>
                <w:left w:val="none" w:sz="0" w:space="0" w:color="auto"/>
                <w:bottom w:val="none" w:sz="0" w:space="0" w:color="auto"/>
                <w:right w:val="none" w:sz="0" w:space="0" w:color="auto"/>
              </w:divBdr>
              <w:divsChild>
                <w:div w:id="2087531888">
                  <w:marLeft w:val="0"/>
                  <w:marRight w:val="0"/>
                  <w:marTop w:val="0"/>
                  <w:marBottom w:val="0"/>
                  <w:divBdr>
                    <w:top w:val="none" w:sz="0" w:space="0" w:color="auto"/>
                    <w:left w:val="none" w:sz="0" w:space="0" w:color="auto"/>
                    <w:bottom w:val="none" w:sz="0" w:space="0" w:color="auto"/>
                    <w:right w:val="none" w:sz="0" w:space="0" w:color="auto"/>
                  </w:divBdr>
                </w:div>
                <w:div w:id="255015366">
                  <w:marLeft w:val="0"/>
                  <w:marRight w:val="0"/>
                  <w:marTop w:val="0"/>
                  <w:marBottom w:val="0"/>
                  <w:divBdr>
                    <w:top w:val="none" w:sz="0" w:space="0" w:color="auto"/>
                    <w:left w:val="none" w:sz="0" w:space="0" w:color="auto"/>
                    <w:bottom w:val="none" w:sz="0" w:space="0" w:color="auto"/>
                    <w:right w:val="none" w:sz="0" w:space="0" w:color="auto"/>
                  </w:divBdr>
                </w:div>
                <w:div w:id="207567844">
                  <w:marLeft w:val="0"/>
                  <w:marRight w:val="0"/>
                  <w:marTop w:val="0"/>
                  <w:marBottom w:val="0"/>
                  <w:divBdr>
                    <w:top w:val="none" w:sz="0" w:space="0" w:color="auto"/>
                    <w:left w:val="none" w:sz="0" w:space="0" w:color="auto"/>
                    <w:bottom w:val="none" w:sz="0" w:space="0" w:color="auto"/>
                    <w:right w:val="none" w:sz="0" w:space="0" w:color="auto"/>
                  </w:divBdr>
                </w:div>
                <w:div w:id="701708325">
                  <w:marLeft w:val="0"/>
                  <w:marRight w:val="0"/>
                  <w:marTop w:val="0"/>
                  <w:marBottom w:val="0"/>
                  <w:divBdr>
                    <w:top w:val="none" w:sz="0" w:space="0" w:color="auto"/>
                    <w:left w:val="none" w:sz="0" w:space="0" w:color="auto"/>
                    <w:bottom w:val="none" w:sz="0" w:space="0" w:color="auto"/>
                    <w:right w:val="none" w:sz="0" w:space="0" w:color="auto"/>
                  </w:divBdr>
                </w:div>
                <w:div w:id="1822886190">
                  <w:marLeft w:val="0"/>
                  <w:marRight w:val="0"/>
                  <w:marTop w:val="0"/>
                  <w:marBottom w:val="0"/>
                  <w:divBdr>
                    <w:top w:val="none" w:sz="0" w:space="0" w:color="auto"/>
                    <w:left w:val="none" w:sz="0" w:space="0" w:color="auto"/>
                    <w:bottom w:val="none" w:sz="0" w:space="0" w:color="auto"/>
                    <w:right w:val="none" w:sz="0" w:space="0" w:color="auto"/>
                  </w:divBdr>
                </w:div>
                <w:div w:id="849951267">
                  <w:marLeft w:val="0"/>
                  <w:marRight w:val="0"/>
                  <w:marTop w:val="0"/>
                  <w:marBottom w:val="0"/>
                  <w:divBdr>
                    <w:top w:val="none" w:sz="0" w:space="0" w:color="auto"/>
                    <w:left w:val="none" w:sz="0" w:space="0" w:color="auto"/>
                    <w:bottom w:val="none" w:sz="0" w:space="0" w:color="auto"/>
                    <w:right w:val="none" w:sz="0" w:space="0" w:color="auto"/>
                  </w:divBdr>
                </w:div>
                <w:div w:id="2039164352">
                  <w:marLeft w:val="0"/>
                  <w:marRight w:val="0"/>
                  <w:marTop w:val="0"/>
                  <w:marBottom w:val="0"/>
                  <w:divBdr>
                    <w:top w:val="none" w:sz="0" w:space="0" w:color="auto"/>
                    <w:left w:val="none" w:sz="0" w:space="0" w:color="auto"/>
                    <w:bottom w:val="none" w:sz="0" w:space="0" w:color="auto"/>
                    <w:right w:val="none" w:sz="0" w:space="0" w:color="auto"/>
                  </w:divBdr>
                </w:div>
                <w:div w:id="637610822">
                  <w:marLeft w:val="0"/>
                  <w:marRight w:val="0"/>
                  <w:marTop w:val="0"/>
                  <w:marBottom w:val="0"/>
                  <w:divBdr>
                    <w:top w:val="none" w:sz="0" w:space="0" w:color="auto"/>
                    <w:left w:val="none" w:sz="0" w:space="0" w:color="auto"/>
                    <w:bottom w:val="none" w:sz="0" w:space="0" w:color="auto"/>
                    <w:right w:val="none" w:sz="0" w:space="0" w:color="auto"/>
                  </w:divBdr>
                </w:div>
                <w:div w:id="1061900760">
                  <w:marLeft w:val="0"/>
                  <w:marRight w:val="0"/>
                  <w:marTop w:val="0"/>
                  <w:marBottom w:val="0"/>
                  <w:divBdr>
                    <w:top w:val="none" w:sz="0" w:space="0" w:color="auto"/>
                    <w:left w:val="none" w:sz="0" w:space="0" w:color="auto"/>
                    <w:bottom w:val="none" w:sz="0" w:space="0" w:color="auto"/>
                    <w:right w:val="none" w:sz="0" w:space="0" w:color="auto"/>
                  </w:divBdr>
                </w:div>
                <w:div w:id="1628467016">
                  <w:marLeft w:val="0"/>
                  <w:marRight w:val="0"/>
                  <w:marTop w:val="0"/>
                  <w:marBottom w:val="0"/>
                  <w:divBdr>
                    <w:top w:val="none" w:sz="0" w:space="0" w:color="auto"/>
                    <w:left w:val="none" w:sz="0" w:space="0" w:color="auto"/>
                    <w:bottom w:val="none" w:sz="0" w:space="0" w:color="auto"/>
                    <w:right w:val="none" w:sz="0" w:space="0" w:color="auto"/>
                  </w:divBdr>
                </w:div>
                <w:div w:id="1332290113">
                  <w:marLeft w:val="0"/>
                  <w:marRight w:val="0"/>
                  <w:marTop w:val="0"/>
                  <w:marBottom w:val="0"/>
                  <w:divBdr>
                    <w:top w:val="none" w:sz="0" w:space="0" w:color="auto"/>
                    <w:left w:val="none" w:sz="0" w:space="0" w:color="auto"/>
                    <w:bottom w:val="none" w:sz="0" w:space="0" w:color="auto"/>
                    <w:right w:val="none" w:sz="0" w:space="0" w:color="auto"/>
                  </w:divBdr>
                </w:div>
                <w:div w:id="765420050">
                  <w:marLeft w:val="0"/>
                  <w:marRight w:val="0"/>
                  <w:marTop w:val="0"/>
                  <w:marBottom w:val="0"/>
                  <w:divBdr>
                    <w:top w:val="none" w:sz="0" w:space="0" w:color="auto"/>
                    <w:left w:val="none" w:sz="0" w:space="0" w:color="auto"/>
                    <w:bottom w:val="none" w:sz="0" w:space="0" w:color="auto"/>
                    <w:right w:val="none" w:sz="0" w:space="0" w:color="auto"/>
                  </w:divBdr>
                </w:div>
                <w:div w:id="2102409845">
                  <w:marLeft w:val="0"/>
                  <w:marRight w:val="0"/>
                  <w:marTop w:val="0"/>
                  <w:marBottom w:val="0"/>
                  <w:divBdr>
                    <w:top w:val="none" w:sz="0" w:space="0" w:color="auto"/>
                    <w:left w:val="none" w:sz="0" w:space="0" w:color="auto"/>
                    <w:bottom w:val="none" w:sz="0" w:space="0" w:color="auto"/>
                    <w:right w:val="none" w:sz="0" w:space="0" w:color="auto"/>
                  </w:divBdr>
                </w:div>
                <w:div w:id="1154566614">
                  <w:marLeft w:val="0"/>
                  <w:marRight w:val="0"/>
                  <w:marTop w:val="0"/>
                  <w:marBottom w:val="0"/>
                  <w:divBdr>
                    <w:top w:val="none" w:sz="0" w:space="0" w:color="auto"/>
                    <w:left w:val="none" w:sz="0" w:space="0" w:color="auto"/>
                    <w:bottom w:val="none" w:sz="0" w:space="0" w:color="auto"/>
                    <w:right w:val="none" w:sz="0" w:space="0" w:color="auto"/>
                  </w:divBdr>
                </w:div>
                <w:div w:id="1196305856">
                  <w:marLeft w:val="0"/>
                  <w:marRight w:val="0"/>
                  <w:marTop w:val="0"/>
                  <w:marBottom w:val="0"/>
                  <w:divBdr>
                    <w:top w:val="none" w:sz="0" w:space="0" w:color="auto"/>
                    <w:left w:val="none" w:sz="0" w:space="0" w:color="auto"/>
                    <w:bottom w:val="none" w:sz="0" w:space="0" w:color="auto"/>
                    <w:right w:val="none" w:sz="0" w:space="0" w:color="auto"/>
                  </w:divBdr>
                </w:div>
                <w:div w:id="651523958">
                  <w:marLeft w:val="0"/>
                  <w:marRight w:val="0"/>
                  <w:marTop w:val="0"/>
                  <w:marBottom w:val="0"/>
                  <w:divBdr>
                    <w:top w:val="none" w:sz="0" w:space="0" w:color="auto"/>
                    <w:left w:val="none" w:sz="0" w:space="0" w:color="auto"/>
                    <w:bottom w:val="none" w:sz="0" w:space="0" w:color="auto"/>
                    <w:right w:val="none" w:sz="0" w:space="0" w:color="auto"/>
                  </w:divBdr>
                </w:div>
                <w:div w:id="224073972">
                  <w:marLeft w:val="0"/>
                  <w:marRight w:val="0"/>
                  <w:marTop w:val="0"/>
                  <w:marBottom w:val="0"/>
                  <w:divBdr>
                    <w:top w:val="none" w:sz="0" w:space="0" w:color="auto"/>
                    <w:left w:val="none" w:sz="0" w:space="0" w:color="auto"/>
                    <w:bottom w:val="none" w:sz="0" w:space="0" w:color="auto"/>
                    <w:right w:val="none" w:sz="0" w:space="0" w:color="auto"/>
                  </w:divBdr>
                </w:div>
                <w:div w:id="1312490530">
                  <w:marLeft w:val="0"/>
                  <w:marRight w:val="0"/>
                  <w:marTop w:val="0"/>
                  <w:marBottom w:val="0"/>
                  <w:divBdr>
                    <w:top w:val="none" w:sz="0" w:space="0" w:color="auto"/>
                    <w:left w:val="none" w:sz="0" w:space="0" w:color="auto"/>
                    <w:bottom w:val="none" w:sz="0" w:space="0" w:color="auto"/>
                    <w:right w:val="none" w:sz="0" w:space="0" w:color="auto"/>
                  </w:divBdr>
                </w:div>
                <w:div w:id="128522691">
                  <w:marLeft w:val="0"/>
                  <w:marRight w:val="0"/>
                  <w:marTop w:val="0"/>
                  <w:marBottom w:val="0"/>
                  <w:divBdr>
                    <w:top w:val="none" w:sz="0" w:space="0" w:color="auto"/>
                    <w:left w:val="none" w:sz="0" w:space="0" w:color="auto"/>
                    <w:bottom w:val="none" w:sz="0" w:space="0" w:color="auto"/>
                    <w:right w:val="none" w:sz="0" w:space="0" w:color="auto"/>
                  </w:divBdr>
                </w:div>
                <w:div w:id="1741631922">
                  <w:marLeft w:val="0"/>
                  <w:marRight w:val="0"/>
                  <w:marTop w:val="0"/>
                  <w:marBottom w:val="0"/>
                  <w:divBdr>
                    <w:top w:val="none" w:sz="0" w:space="0" w:color="auto"/>
                    <w:left w:val="none" w:sz="0" w:space="0" w:color="auto"/>
                    <w:bottom w:val="none" w:sz="0" w:space="0" w:color="auto"/>
                    <w:right w:val="none" w:sz="0" w:space="0" w:color="auto"/>
                  </w:divBdr>
                </w:div>
                <w:div w:id="417599063">
                  <w:marLeft w:val="0"/>
                  <w:marRight w:val="0"/>
                  <w:marTop w:val="0"/>
                  <w:marBottom w:val="0"/>
                  <w:divBdr>
                    <w:top w:val="none" w:sz="0" w:space="0" w:color="auto"/>
                    <w:left w:val="none" w:sz="0" w:space="0" w:color="auto"/>
                    <w:bottom w:val="none" w:sz="0" w:space="0" w:color="auto"/>
                    <w:right w:val="none" w:sz="0" w:space="0" w:color="auto"/>
                  </w:divBdr>
                </w:div>
                <w:div w:id="764153815">
                  <w:marLeft w:val="0"/>
                  <w:marRight w:val="0"/>
                  <w:marTop w:val="0"/>
                  <w:marBottom w:val="0"/>
                  <w:divBdr>
                    <w:top w:val="none" w:sz="0" w:space="0" w:color="auto"/>
                    <w:left w:val="none" w:sz="0" w:space="0" w:color="auto"/>
                    <w:bottom w:val="none" w:sz="0" w:space="0" w:color="auto"/>
                    <w:right w:val="none" w:sz="0" w:space="0" w:color="auto"/>
                  </w:divBdr>
                </w:div>
                <w:div w:id="660039426">
                  <w:marLeft w:val="0"/>
                  <w:marRight w:val="0"/>
                  <w:marTop w:val="0"/>
                  <w:marBottom w:val="0"/>
                  <w:divBdr>
                    <w:top w:val="none" w:sz="0" w:space="0" w:color="auto"/>
                    <w:left w:val="none" w:sz="0" w:space="0" w:color="auto"/>
                    <w:bottom w:val="none" w:sz="0" w:space="0" w:color="auto"/>
                    <w:right w:val="none" w:sz="0" w:space="0" w:color="auto"/>
                  </w:divBdr>
                </w:div>
                <w:div w:id="1590968912">
                  <w:marLeft w:val="0"/>
                  <w:marRight w:val="0"/>
                  <w:marTop w:val="0"/>
                  <w:marBottom w:val="0"/>
                  <w:divBdr>
                    <w:top w:val="none" w:sz="0" w:space="0" w:color="auto"/>
                    <w:left w:val="none" w:sz="0" w:space="0" w:color="auto"/>
                    <w:bottom w:val="none" w:sz="0" w:space="0" w:color="auto"/>
                    <w:right w:val="none" w:sz="0" w:space="0" w:color="auto"/>
                  </w:divBdr>
                </w:div>
                <w:div w:id="517423950">
                  <w:marLeft w:val="0"/>
                  <w:marRight w:val="0"/>
                  <w:marTop w:val="0"/>
                  <w:marBottom w:val="0"/>
                  <w:divBdr>
                    <w:top w:val="none" w:sz="0" w:space="0" w:color="auto"/>
                    <w:left w:val="none" w:sz="0" w:space="0" w:color="auto"/>
                    <w:bottom w:val="none" w:sz="0" w:space="0" w:color="auto"/>
                    <w:right w:val="none" w:sz="0" w:space="0" w:color="auto"/>
                  </w:divBdr>
                </w:div>
                <w:div w:id="408623544">
                  <w:marLeft w:val="0"/>
                  <w:marRight w:val="0"/>
                  <w:marTop w:val="0"/>
                  <w:marBottom w:val="0"/>
                  <w:divBdr>
                    <w:top w:val="none" w:sz="0" w:space="0" w:color="auto"/>
                    <w:left w:val="none" w:sz="0" w:space="0" w:color="auto"/>
                    <w:bottom w:val="none" w:sz="0" w:space="0" w:color="auto"/>
                    <w:right w:val="none" w:sz="0" w:space="0" w:color="auto"/>
                  </w:divBdr>
                </w:div>
                <w:div w:id="1116949154">
                  <w:marLeft w:val="0"/>
                  <w:marRight w:val="0"/>
                  <w:marTop w:val="0"/>
                  <w:marBottom w:val="0"/>
                  <w:divBdr>
                    <w:top w:val="none" w:sz="0" w:space="0" w:color="auto"/>
                    <w:left w:val="none" w:sz="0" w:space="0" w:color="auto"/>
                    <w:bottom w:val="none" w:sz="0" w:space="0" w:color="auto"/>
                    <w:right w:val="none" w:sz="0" w:space="0" w:color="auto"/>
                  </w:divBdr>
                </w:div>
                <w:div w:id="1423457330">
                  <w:marLeft w:val="0"/>
                  <w:marRight w:val="0"/>
                  <w:marTop w:val="0"/>
                  <w:marBottom w:val="0"/>
                  <w:divBdr>
                    <w:top w:val="none" w:sz="0" w:space="0" w:color="auto"/>
                    <w:left w:val="none" w:sz="0" w:space="0" w:color="auto"/>
                    <w:bottom w:val="none" w:sz="0" w:space="0" w:color="auto"/>
                    <w:right w:val="none" w:sz="0" w:space="0" w:color="auto"/>
                  </w:divBdr>
                </w:div>
                <w:div w:id="1875851255">
                  <w:marLeft w:val="0"/>
                  <w:marRight w:val="0"/>
                  <w:marTop w:val="0"/>
                  <w:marBottom w:val="0"/>
                  <w:divBdr>
                    <w:top w:val="none" w:sz="0" w:space="0" w:color="auto"/>
                    <w:left w:val="none" w:sz="0" w:space="0" w:color="auto"/>
                    <w:bottom w:val="none" w:sz="0" w:space="0" w:color="auto"/>
                    <w:right w:val="none" w:sz="0" w:space="0" w:color="auto"/>
                  </w:divBdr>
                </w:div>
                <w:div w:id="108861324">
                  <w:marLeft w:val="0"/>
                  <w:marRight w:val="0"/>
                  <w:marTop w:val="0"/>
                  <w:marBottom w:val="0"/>
                  <w:divBdr>
                    <w:top w:val="none" w:sz="0" w:space="0" w:color="auto"/>
                    <w:left w:val="none" w:sz="0" w:space="0" w:color="auto"/>
                    <w:bottom w:val="none" w:sz="0" w:space="0" w:color="auto"/>
                    <w:right w:val="none" w:sz="0" w:space="0" w:color="auto"/>
                  </w:divBdr>
                </w:div>
                <w:div w:id="1858888011">
                  <w:marLeft w:val="0"/>
                  <w:marRight w:val="0"/>
                  <w:marTop w:val="0"/>
                  <w:marBottom w:val="0"/>
                  <w:divBdr>
                    <w:top w:val="none" w:sz="0" w:space="0" w:color="auto"/>
                    <w:left w:val="none" w:sz="0" w:space="0" w:color="auto"/>
                    <w:bottom w:val="none" w:sz="0" w:space="0" w:color="auto"/>
                    <w:right w:val="none" w:sz="0" w:space="0" w:color="auto"/>
                  </w:divBdr>
                </w:div>
                <w:div w:id="248471648">
                  <w:marLeft w:val="0"/>
                  <w:marRight w:val="0"/>
                  <w:marTop w:val="0"/>
                  <w:marBottom w:val="0"/>
                  <w:divBdr>
                    <w:top w:val="none" w:sz="0" w:space="0" w:color="auto"/>
                    <w:left w:val="none" w:sz="0" w:space="0" w:color="auto"/>
                    <w:bottom w:val="none" w:sz="0" w:space="0" w:color="auto"/>
                    <w:right w:val="none" w:sz="0" w:space="0" w:color="auto"/>
                  </w:divBdr>
                </w:div>
                <w:div w:id="1959213728">
                  <w:marLeft w:val="0"/>
                  <w:marRight w:val="0"/>
                  <w:marTop w:val="0"/>
                  <w:marBottom w:val="0"/>
                  <w:divBdr>
                    <w:top w:val="none" w:sz="0" w:space="0" w:color="auto"/>
                    <w:left w:val="none" w:sz="0" w:space="0" w:color="auto"/>
                    <w:bottom w:val="none" w:sz="0" w:space="0" w:color="auto"/>
                    <w:right w:val="none" w:sz="0" w:space="0" w:color="auto"/>
                  </w:divBdr>
                </w:div>
                <w:div w:id="935866901">
                  <w:marLeft w:val="0"/>
                  <w:marRight w:val="0"/>
                  <w:marTop w:val="0"/>
                  <w:marBottom w:val="0"/>
                  <w:divBdr>
                    <w:top w:val="none" w:sz="0" w:space="0" w:color="auto"/>
                    <w:left w:val="none" w:sz="0" w:space="0" w:color="auto"/>
                    <w:bottom w:val="none" w:sz="0" w:space="0" w:color="auto"/>
                    <w:right w:val="none" w:sz="0" w:space="0" w:color="auto"/>
                  </w:divBdr>
                </w:div>
                <w:div w:id="1992561889">
                  <w:marLeft w:val="0"/>
                  <w:marRight w:val="0"/>
                  <w:marTop w:val="0"/>
                  <w:marBottom w:val="0"/>
                  <w:divBdr>
                    <w:top w:val="none" w:sz="0" w:space="0" w:color="auto"/>
                    <w:left w:val="none" w:sz="0" w:space="0" w:color="auto"/>
                    <w:bottom w:val="none" w:sz="0" w:space="0" w:color="auto"/>
                    <w:right w:val="none" w:sz="0" w:space="0" w:color="auto"/>
                  </w:divBdr>
                </w:div>
                <w:div w:id="321734705">
                  <w:marLeft w:val="0"/>
                  <w:marRight w:val="0"/>
                  <w:marTop w:val="0"/>
                  <w:marBottom w:val="0"/>
                  <w:divBdr>
                    <w:top w:val="none" w:sz="0" w:space="0" w:color="auto"/>
                    <w:left w:val="none" w:sz="0" w:space="0" w:color="auto"/>
                    <w:bottom w:val="none" w:sz="0" w:space="0" w:color="auto"/>
                    <w:right w:val="none" w:sz="0" w:space="0" w:color="auto"/>
                  </w:divBdr>
                </w:div>
                <w:div w:id="326901530">
                  <w:marLeft w:val="0"/>
                  <w:marRight w:val="0"/>
                  <w:marTop w:val="0"/>
                  <w:marBottom w:val="0"/>
                  <w:divBdr>
                    <w:top w:val="none" w:sz="0" w:space="0" w:color="auto"/>
                    <w:left w:val="none" w:sz="0" w:space="0" w:color="auto"/>
                    <w:bottom w:val="none" w:sz="0" w:space="0" w:color="auto"/>
                    <w:right w:val="none" w:sz="0" w:space="0" w:color="auto"/>
                  </w:divBdr>
                </w:div>
                <w:div w:id="1280334720">
                  <w:marLeft w:val="0"/>
                  <w:marRight w:val="0"/>
                  <w:marTop w:val="0"/>
                  <w:marBottom w:val="0"/>
                  <w:divBdr>
                    <w:top w:val="none" w:sz="0" w:space="0" w:color="auto"/>
                    <w:left w:val="none" w:sz="0" w:space="0" w:color="auto"/>
                    <w:bottom w:val="none" w:sz="0" w:space="0" w:color="auto"/>
                    <w:right w:val="none" w:sz="0" w:space="0" w:color="auto"/>
                  </w:divBdr>
                </w:div>
                <w:div w:id="1337223917">
                  <w:marLeft w:val="0"/>
                  <w:marRight w:val="0"/>
                  <w:marTop w:val="0"/>
                  <w:marBottom w:val="0"/>
                  <w:divBdr>
                    <w:top w:val="none" w:sz="0" w:space="0" w:color="auto"/>
                    <w:left w:val="none" w:sz="0" w:space="0" w:color="auto"/>
                    <w:bottom w:val="none" w:sz="0" w:space="0" w:color="auto"/>
                    <w:right w:val="none" w:sz="0" w:space="0" w:color="auto"/>
                  </w:divBdr>
                </w:div>
                <w:div w:id="971642879">
                  <w:marLeft w:val="0"/>
                  <w:marRight w:val="0"/>
                  <w:marTop w:val="0"/>
                  <w:marBottom w:val="0"/>
                  <w:divBdr>
                    <w:top w:val="none" w:sz="0" w:space="0" w:color="auto"/>
                    <w:left w:val="none" w:sz="0" w:space="0" w:color="auto"/>
                    <w:bottom w:val="none" w:sz="0" w:space="0" w:color="auto"/>
                    <w:right w:val="none" w:sz="0" w:space="0" w:color="auto"/>
                  </w:divBdr>
                </w:div>
                <w:div w:id="319313482">
                  <w:marLeft w:val="0"/>
                  <w:marRight w:val="0"/>
                  <w:marTop w:val="0"/>
                  <w:marBottom w:val="0"/>
                  <w:divBdr>
                    <w:top w:val="none" w:sz="0" w:space="0" w:color="auto"/>
                    <w:left w:val="none" w:sz="0" w:space="0" w:color="auto"/>
                    <w:bottom w:val="none" w:sz="0" w:space="0" w:color="auto"/>
                    <w:right w:val="none" w:sz="0" w:space="0" w:color="auto"/>
                  </w:divBdr>
                </w:div>
                <w:div w:id="100733933">
                  <w:marLeft w:val="0"/>
                  <w:marRight w:val="0"/>
                  <w:marTop w:val="0"/>
                  <w:marBottom w:val="0"/>
                  <w:divBdr>
                    <w:top w:val="none" w:sz="0" w:space="0" w:color="auto"/>
                    <w:left w:val="none" w:sz="0" w:space="0" w:color="auto"/>
                    <w:bottom w:val="none" w:sz="0" w:space="0" w:color="auto"/>
                    <w:right w:val="none" w:sz="0" w:space="0" w:color="auto"/>
                  </w:divBdr>
                </w:div>
                <w:div w:id="84887951">
                  <w:marLeft w:val="0"/>
                  <w:marRight w:val="0"/>
                  <w:marTop w:val="0"/>
                  <w:marBottom w:val="0"/>
                  <w:divBdr>
                    <w:top w:val="none" w:sz="0" w:space="0" w:color="auto"/>
                    <w:left w:val="none" w:sz="0" w:space="0" w:color="auto"/>
                    <w:bottom w:val="none" w:sz="0" w:space="0" w:color="auto"/>
                    <w:right w:val="none" w:sz="0" w:space="0" w:color="auto"/>
                  </w:divBdr>
                </w:div>
                <w:div w:id="516819210">
                  <w:marLeft w:val="0"/>
                  <w:marRight w:val="0"/>
                  <w:marTop w:val="0"/>
                  <w:marBottom w:val="0"/>
                  <w:divBdr>
                    <w:top w:val="none" w:sz="0" w:space="0" w:color="auto"/>
                    <w:left w:val="none" w:sz="0" w:space="0" w:color="auto"/>
                    <w:bottom w:val="none" w:sz="0" w:space="0" w:color="auto"/>
                    <w:right w:val="none" w:sz="0" w:space="0" w:color="auto"/>
                  </w:divBdr>
                </w:div>
                <w:div w:id="1543858699">
                  <w:marLeft w:val="0"/>
                  <w:marRight w:val="0"/>
                  <w:marTop w:val="0"/>
                  <w:marBottom w:val="0"/>
                  <w:divBdr>
                    <w:top w:val="none" w:sz="0" w:space="0" w:color="auto"/>
                    <w:left w:val="none" w:sz="0" w:space="0" w:color="auto"/>
                    <w:bottom w:val="none" w:sz="0" w:space="0" w:color="auto"/>
                    <w:right w:val="none" w:sz="0" w:space="0" w:color="auto"/>
                  </w:divBdr>
                </w:div>
                <w:div w:id="1214195528">
                  <w:marLeft w:val="0"/>
                  <w:marRight w:val="0"/>
                  <w:marTop w:val="0"/>
                  <w:marBottom w:val="0"/>
                  <w:divBdr>
                    <w:top w:val="none" w:sz="0" w:space="0" w:color="auto"/>
                    <w:left w:val="none" w:sz="0" w:space="0" w:color="auto"/>
                    <w:bottom w:val="none" w:sz="0" w:space="0" w:color="auto"/>
                    <w:right w:val="none" w:sz="0" w:space="0" w:color="auto"/>
                  </w:divBdr>
                </w:div>
                <w:div w:id="380861295">
                  <w:marLeft w:val="0"/>
                  <w:marRight w:val="0"/>
                  <w:marTop w:val="0"/>
                  <w:marBottom w:val="0"/>
                  <w:divBdr>
                    <w:top w:val="none" w:sz="0" w:space="0" w:color="auto"/>
                    <w:left w:val="none" w:sz="0" w:space="0" w:color="auto"/>
                    <w:bottom w:val="none" w:sz="0" w:space="0" w:color="auto"/>
                    <w:right w:val="none" w:sz="0" w:space="0" w:color="auto"/>
                  </w:divBdr>
                </w:div>
                <w:div w:id="277418845">
                  <w:marLeft w:val="0"/>
                  <w:marRight w:val="0"/>
                  <w:marTop w:val="0"/>
                  <w:marBottom w:val="0"/>
                  <w:divBdr>
                    <w:top w:val="none" w:sz="0" w:space="0" w:color="auto"/>
                    <w:left w:val="none" w:sz="0" w:space="0" w:color="auto"/>
                    <w:bottom w:val="none" w:sz="0" w:space="0" w:color="auto"/>
                    <w:right w:val="none" w:sz="0" w:space="0" w:color="auto"/>
                  </w:divBdr>
                </w:div>
                <w:div w:id="1900172244">
                  <w:marLeft w:val="0"/>
                  <w:marRight w:val="0"/>
                  <w:marTop w:val="0"/>
                  <w:marBottom w:val="0"/>
                  <w:divBdr>
                    <w:top w:val="none" w:sz="0" w:space="0" w:color="auto"/>
                    <w:left w:val="none" w:sz="0" w:space="0" w:color="auto"/>
                    <w:bottom w:val="none" w:sz="0" w:space="0" w:color="auto"/>
                    <w:right w:val="none" w:sz="0" w:space="0" w:color="auto"/>
                  </w:divBdr>
                </w:div>
                <w:div w:id="89471255">
                  <w:marLeft w:val="0"/>
                  <w:marRight w:val="0"/>
                  <w:marTop w:val="0"/>
                  <w:marBottom w:val="0"/>
                  <w:divBdr>
                    <w:top w:val="none" w:sz="0" w:space="0" w:color="auto"/>
                    <w:left w:val="none" w:sz="0" w:space="0" w:color="auto"/>
                    <w:bottom w:val="none" w:sz="0" w:space="0" w:color="auto"/>
                    <w:right w:val="none" w:sz="0" w:space="0" w:color="auto"/>
                  </w:divBdr>
                </w:div>
                <w:div w:id="1099788202">
                  <w:marLeft w:val="0"/>
                  <w:marRight w:val="0"/>
                  <w:marTop w:val="0"/>
                  <w:marBottom w:val="0"/>
                  <w:divBdr>
                    <w:top w:val="none" w:sz="0" w:space="0" w:color="auto"/>
                    <w:left w:val="none" w:sz="0" w:space="0" w:color="auto"/>
                    <w:bottom w:val="none" w:sz="0" w:space="0" w:color="auto"/>
                    <w:right w:val="none" w:sz="0" w:space="0" w:color="auto"/>
                  </w:divBdr>
                </w:div>
                <w:div w:id="1804958409">
                  <w:marLeft w:val="0"/>
                  <w:marRight w:val="0"/>
                  <w:marTop w:val="0"/>
                  <w:marBottom w:val="0"/>
                  <w:divBdr>
                    <w:top w:val="none" w:sz="0" w:space="0" w:color="auto"/>
                    <w:left w:val="none" w:sz="0" w:space="0" w:color="auto"/>
                    <w:bottom w:val="none" w:sz="0" w:space="0" w:color="auto"/>
                    <w:right w:val="none" w:sz="0" w:space="0" w:color="auto"/>
                  </w:divBdr>
                </w:div>
                <w:div w:id="553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8A319-69B8-4BE6-AC9F-A78FEF39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alpS GmbH</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Michiko Hama</dc:creator>
  <cp:lastModifiedBy>eveline.jamek</cp:lastModifiedBy>
  <cp:revision>4</cp:revision>
  <cp:lastPrinted>2013-05-21T12:41:00Z</cp:lastPrinted>
  <dcterms:created xsi:type="dcterms:W3CDTF">2013-05-21T12:44:00Z</dcterms:created>
  <dcterms:modified xsi:type="dcterms:W3CDTF">2013-05-22T13:04:00Z</dcterms:modified>
</cp:coreProperties>
</file>