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5A5" w:rsidRPr="00FB3A54" w:rsidRDefault="007555A5" w:rsidP="001F589B">
      <w:pPr>
        <w:pStyle w:val="NoSpacing"/>
        <w:jc w:val="center"/>
      </w:pPr>
      <w:r w:rsidRPr="00FB3A54">
        <w:t>Global Platform for Disaster Risk Reduction</w:t>
      </w:r>
    </w:p>
    <w:p w:rsidR="007555A5" w:rsidRPr="00FB3A54" w:rsidRDefault="007555A5" w:rsidP="001F589B">
      <w:pPr>
        <w:pStyle w:val="NoSpacing"/>
        <w:jc w:val="center"/>
      </w:pPr>
      <w:r>
        <w:t>Third</w:t>
      </w:r>
      <w:r w:rsidRPr="00FB3A54">
        <w:t xml:space="preserve"> session Geneva, Switzerland</w:t>
      </w:r>
    </w:p>
    <w:p w:rsidR="007555A5" w:rsidRPr="00FB3A54" w:rsidRDefault="007555A5" w:rsidP="001F589B">
      <w:pPr>
        <w:pStyle w:val="NoSpacing"/>
        <w:jc w:val="center"/>
      </w:pPr>
      <w:r>
        <w:t>8</w:t>
      </w:r>
      <w:r w:rsidRPr="00FB3A54">
        <w:rPr>
          <w:vertAlign w:val="superscript"/>
        </w:rPr>
        <w:t>th</w:t>
      </w:r>
      <w:r>
        <w:t xml:space="preserve"> – 13</w:t>
      </w:r>
      <w:r w:rsidRPr="00FB3A54">
        <w:rPr>
          <w:vertAlign w:val="superscript"/>
        </w:rPr>
        <w:t>th</w:t>
      </w:r>
      <w:r w:rsidRPr="00FB3A54">
        <w:t xml:space="preserve"> </w:t>
      </w:r>
      <w:r>
        <w:t>May 2011</w:t>
      </w:r>
    </w:p>
    <w:p w:rsidR="007555A5" w:rsidRDefault="007555A5"/>
    <w:p w:rsidR="00C63DDF" w:rsidRDefault="00C63DDF" w:rsidP="00830302">
      <w:pPr>
        <w:pStyle w:val="NoSpacing"/>
      </w:pPr>
      <w:r>
        <w:t>Mr Peter Korisa</w:t>
      </w:r>
      <w:r w:rsidDel="00C63DDF">
        <w:t xml:space="preserve"> </w:t>
      </w:r>
    </w:p>
    <w:p w:rsidR="00C63DDF" w:rsidRDefault="007555A5" w:rsidP="00830302">
      <w:pPr>
        <w:pStyle w:val="NoSpacing"/>
      </w:pPr>
      <w:del w:id="0" w:author="Samantha Cook" w:date="2011-05-10T16:41:00Z">
        <w:r w:rsidDel="00C63DDF">
          <w:delText xml:space="preserve">Acting Policy Officer, Disaster Risk Management, </w:delText>
        </w:r>
      </w:del>
      <w:r w:rsidR="00C63DDF">
        <w:t xml:space="preserve">Research and Planning Officer, </w:t>
      </w:r>
    </w:p>
    <w:p w:rsidR="007555A5" w:rsidRDefault="00C63DDF" w:rsidP="00830302">
      <w:pPr>
        <w:pStyle w:val="NoSpacing"/>
      </w:pPr>
      <w:r>
        <w:t>National Disaster Management Officer</w:t>
      </w:r>
    </w:p>
    <w:p w:rsidR="007555A5" w:rsidRDefault="00C63DDF" w:rsidP="00830302">
      <w:pPr>
        <w:pStyle w:val="NoSpacing"/>
      </w:pPr>
      <w:r>
        <w:t>Vanuatu</w:t>
      </w:r>
    </w:p>
    <w:p w:rsidR="007555A5" w:rsidRDefault="007555A5" w:rsidP="001F589B">
      <w:pPr>
        <w:jc w:val="both"/>
      </w:pPr>
    </w:p>
    <w:p w:rsidR="007555A5" w:rsidRDefault="00C63DDF" w:rsidP="001F589B">
      <w:pPr>
        <w:jc w:val="both"/>
      </w:pPr>
      <w:r>
        <w:t>Madame Chair</w:t>
      </w:r>
      <w:r w:rsidR="007555A5">
        <w:t xml:space="preserve">, </w:t>
      </w:r>
    </w:p>
    <w:p w:rsidR="00C63DDF" w:rsidRDefault="00C63DDF" w:rsidP="00C63DDF">
      <w:pPr>
        <w:jc w:val="both"/>
      </w:pPr>
      <w:r>
        <w:t>I b</w:t>
      </w:r>
      <w:r w:rsidR="00905C42">
        <w:t>ring warm greetings from the Republic of Vanuatu</w:t>
      </w:r>
      <w:r>
        <w:t xml:space="preserve">, one of the </w:t>
      </w:r>
      <w:r w:rsidR="00E74354">
        <w:t xml:space="preserve">most hazard prone </w:t>
      </w:r>
      <w:r w:rsidR="00905C42">
        <w:t>Pacific Island C</w:t>
      </w:r>
      <w:r>
        <w:t>ountries on the front line of climate change.</w:t>
      </w:r>
    </w:p>
    <w:p w:rsidR="00905C42" w:rsidRDefault="00C63DDF" w:rsidP="00C63DDF">
      <w:pPr>
        <w:jc w:val="both"/>
      </w:pPr>
      <w:r w:rsidRPr="00DE6CD5">
        <w:t>The location of Vanuatu in the ‘Pacific ring of fire’ means that it is exposed to a greater range of hazard</w:t>
      </w:r>
      <w:r w:rsidR="00905C42">
        <w:t xml:space="preserve">s </w:t>
      </w:r>
      <w:r w:rsidRPr="00DE6CD5">
        <w:t xml:space="preserve">compared to most other Pacific countries. </w:t>
      </w:r>
      <w:r>
        <w:t>It is exposed to both hydro-meterological</w:t>
      </w:r>
      <w:r w:rsidR="00905C42">
        <w:t xml:space="preserve"> </w:t>
      </w:r>
      <w:r w:rsidR="00DF7D14">
        <w:t xml:space="preserve">hazards </w:t>
      </w:r>
      <w:r w:rsidR="00905C42">
        <w:t xml:space="preserve">such as tropical cyclones, floods, </w:t>
      </w:r>
      <w:r w:rsidR="008A7B1D">
        <w:t xml:space="preserve">and </w:t>
      </w:r>
      <w:r w:rsidR="00905C42">
        <w:t>droughts</w:t>
      </w:r>
      <w:r w:rsidR="00DF7D14">
        <w:t xml:space="preserve"> in addition to</w:t>
      </w:r>
      <w:r w:rsidR="00905C42">
        <w:t xml:space="preserve"> geo-physical hazards such as </w:t>
      </w:r>
      <w:r>
        <w:t xml:space="preserve">volcanoes, earthquakes, tsunamis, </w:t>
      </w:r>
      <w:r w:rsidR="008A7B1D">
        <w:t xml:space="preserve">and </w:t>
      </w:r>
      <w:r>
        <w:t xml:space="preserve">landslides.  </w:t>
      </w:r>
      <w:r w:rsidRPr="00DE6CD5">
        <w:t xml:space="preserve">Climate change is likely to increase the frequency of </w:t>
      </w:r>
      <w:r>
        <w:t xml:space="preserve">some of </w:t>
      </w:r>
      <w:r w:rsidR="00DF7D14">
        <w:t xml:space="preserve">if not all of </w:t>
      </w:r>
      <w:r w:rsidRPr="00DE6CD5">
        <w:t>these events.</w:t>
      </w:r>
    </w:p>
    <w:p w:rsidR="00905C42" w:rsidRPr="00905C42" w:rsidRDefault="00905C42" w:rsidP="00905C42">
      <w:pPr>
        <w:jc w:val="both"/>
      </w:pPr>
      <w:r w:rsidRPr="00905C42">
        <w:t>Last year alone</w:t>
      </w:r>
      <w:r>
        <w:t>,</w:t>
      </w:r>
      <w:r w:rsidRPr="00905C42">
        <w:t xml:space="preserve"> 2010</w:t>
      </w:r>
      <w:r>
        <w:t>, the National G</w:t>
      </w:r>
      <w:r w:rsidRPr="00905C42">
        <w:t>overnment through the coordination o</w:t>
      </w:r>
      <w:r w:rsidR="00E36BE1">
        <w:t>f National Disaster Management O</w:t>
      </w:r>
      <w:r w:rsidRPr="00905C42">
        <w:t xml:space="preserve">ffice, </w:t>
      </w:r>
      <w:r>
        <w:t>directly responded to six major events in Vanuatu caused by</w:t>
      </w:r>
      <w:r w:rsidRPr="00905C42">
        <w:t xml:space="preserve"> droughts, fla</w:t>
      </w:r>
      <w:r w:rsidR="00DF7D14">
        <w:t>sh flooding, cyclone and v</w:t>
      </w:r>
      <w:r>
        <w:t>olcanic</w:t>
      </w:r>
      <w:r w:rsidRPr="00905C42">
        <w:t xml:space="preserve"> eruption</w:t>
      </w:r>
      <w:r w:rsidR="004A6F1B">
        <w:t xml:space="preserve"> costing in the region USD2 million</w:t>
      </w:r>
      <w:r w:rsidRPr="00905C42">
        <w:t xml:space="preserve">. </w:t>
      </w:r>
      <w:r>
        <w:t xml:space="preserve">In addition to this </w:t>
      </w:r>
      <w:r w:rsidR="00E74354">
        <w:t>there were also s</w:t>
      </w:r>
      <w:r w:rsidRPr="00905C42">
        <w:t xml:space="preserve">ome </w:t>
      </w:r>
      <w:r w:rsidR="00E74354">
        <w:t xml:space="preserve">smaller hazardous </w:t>
      </w:r>
      <w:r w:rsidR="008A7B1D">
        <w:t>events, which</w:t>
      </w:r>
      <w:r w:rsidR="00E74354">
        <w:t xml:space="preserve"> caused significant damage to</w:t>
      </w:r>
      <w:r w:rsidRPr="00905C42">
        <w:t xml:space="preserve"> properties </w:t>
      </w:r>
      <w:r w:rsidR="00E74354">
        <w:t>but were not large enough to warrant a National respon</w:t>
      </w:r>
      <w:r w:rsidRPr="00905C42">
        <w:t>s</w:t>
      </w:r>
      <w:r w:rsidR="00E74354">
        <w:t>e</w:t>
      </w:r>
      <w:r w:rsidRPr="00905C42">
        <w:t xml:space="preserve">. </w:t>
      </w:r>
    </w:p>
    <w:p w:rsidR="00DF5F14" w:rsidRDefault="00DF5F14" w:rsidP="00E74354">
      <w:pPr>
        <w:jc w:val="both"/>
      </w:pPr>
      <w:r>
        <w:t>Vanuatu has made some key achievements in the Disaster Risk Management arena we were</w:t>
      </w:r>
      <w:r w:rsidR="00E74354" w:rsidRPr="00E74354">
        <w:t xml:space="preserve"> the first country in the Pacific region to develop a National Action Plan (NAP) for Disaster Risk Reduction and Disaster Management (DRR-DM).  The NAP was developed in 2005 and endorsed by Vanuatu’s Council of Ministers in 2006. </w:t>
      </w:r>
      <w:r>
        <w:t>It builds upon the</w:t>
      </w:r>
      <w:r w:rsidRPr="00E74354">
        <w:t xml:space="preserve"> Pacific Disaster </w:t>
      </w:r>
      <w:r w:rsidRPr="00E74354">
        <w:rPr>
          <w:i/>
          <w:iCs/>
        </w:rPr>
        <w:t>Risk Reduction and</w:t>
      </w:r>
      <w:r w:rsidRPr="00E74354">
        <w:t xml:space="preserve"> Disaster </w:t>
      </w:r>
      <w:r w:rsidRPr="00E74354">
        <w:rPr>
          <w:i/>
          <w:iCs/>
        </w:rPr>
        <w:t xml:space="preserve">Management Framework for Action (2005 – 2015) </w:t>
      </w:r>
      <w:r w:rsidRPr="00E74354">
        <w:t>and the Hyogo Framework for Action (2005-2015)</w:t>
      </w:r>
      <w:r>
        <w:t>.</w:t>
      </w:r>
    </w:p>
    <w:p w:rsidR="00EC28AE" w:rsidRDefault="00DF5F14" w:rsidP="00E74354">
      <w:pPr>
        <w:jc w:val="both"/>
      </w:pPr>
      <w:r>
        <w:t xml:space="preserve">The development of the NAP has helped to demonstrate the importance of </w:t>
      </w:r>
      <w:r w:rsidRPr="00E74354">
        <w:t>DRR-DM as a multi-stakeholder and cross-cutting development issue, establishing appropriate institutional and legal frameworks, and mainstreaming consideration of DRR-DM into all development programs, sector plans and budgets.</w:t>
      </w:r>
      <w:r w:rsidR="005F55AC">
        <w:t xml:space="preserve"> As a result in the past year </w:t>
      </w:r>
      <w:r>
        <w:t xml:space="preserve">Vanuatu has had significant successes in mainstreaming </w:t>
      </w:r>
      <w:r w:rsidR="005F55AC">
        <w:t>DRM in to the planning and budgetary processes. The Ministry of Finance and Economic Management has been fully supportive of incorp</w:t>
      </w:r>
      <w:r w:rsidR="00EC28AE">
        <w:t>orating risk assessments in to the new policy proposal process</w:t>
      </w:r>
      <w:r w:rsidR="00DF7D14">
        <w:t>. This will be done</w:t>
      </w:r>
      <w:r w:rsidR="005F55AC">
        <w:t xml:space="preserve"> in order to encourage sectors to recognize disasters as an issue for development. </w:t>
      </w:r>
      <w:r w:rsidR="00DF7D14">
        <w:t xml:space="preserve"> In addition to this the </w:t>
      </w:r>
      <w:r w:rsidR="00EC28AE">
        <w:t>reporting process</w:t>
      </w:r>
      <w:r w:rsidR="00DF7D14">
        <w:t xml:space="preserve"> for the National budget</w:t>
      </w:r>
      <w:r w:rsidR="00EC28AE">
        <w:t xml:space="preserve"> is also being modified in an attempt to make investments in DRR and DM more visible.</w:t>
      </w:r>
    </w:p>
    <w:p w:rsidR="00DF5F14" w:rsidRPr="00D34ED5" w:rsidRDefault="00D34ED5" w:rsidP="00D34ED5">
      <w:pPr>
        <w:autoSpaceDE w:val="0"/>
        <w:autoSpaceDN w:val="0"/>
        <w:adjustRightInd w:val="0"/>
        <w:jc w:val="both"/>
      </w:pPr>
      <w:r>
        <w:t>To further demonstrate the recognition disaster risk reduction is receiving in country</w:t>
      </w:r>
      <w:r w:rsidR="008A7B1D">
        <w:t xml:space="preserve"> </w:t>
      </w:r>
      <w:r w:rsidR="00DF7D14">
        <w:t>t</w:t>
      </w:r>
      <w:r w:rsidR="00EC28AE">
        <w:t>he Reserve Bank of Vanu</w:t>
      </w:r>
      <w:r>
        <w:t xml:space="preserve">atu is including the </w:t>
      </w:r>
      <w:r w:rsidRPr="00D34ED5">
        <w:t>economic impact of disasters in some of their key publications. In particular, the inclusion of some questions on disasters in the Business Expectations Survey (BES). This will help to establish current thinking in relation to disasters which will then help Vanuatu to establish what needs to be done to raise awareness of the potential impact of disasters going forward.  Both of these are key objectives of Theme 2 of the NAP.</w:t>
      </w:r>
    </w:p>
    <w:p w:rsidR="004B114B" w:rsidRDefault="000369C9" w:rsidP="000369C9">
      <w:pPr>
        <w:jc w:val="both"/>
      </w:pPr>
      <w:r w:rsidRPr="00D34ED5">
        <w:t>The</w:t>
      </w:r>
      <w:r w:rsidR="00D34ED5">
        <w:t>re have been discussion</w:t>
      </w:r>
      <w:r w:rsidR="004A6F1B">
        <w:t>s</w:t>
      </w:r>
      <w:r w:rsidR="00D34ED5">
        <w:t xml:space="preserve"> in country relating to the</w:t>
      </w:r>
      <w:r w:rsidRPr="00D34ED5">
        <w:t xml:space="preserve"> potential for the merger of the Vanuatu National Advisory Committee on Climate Change </w:t>
      </w:r>
      <w:r w:rsidR="00D34ED5">
        <w:t>(</w:t>
      </w:r>
      <w:r w:rsidRPr="00D34ED5">
        <w:t>NACCC) with the NAP Task Force and also the development of a joint set of implementation arrangements/plan</w:t>
      </w:r>
      <w:r w:rsidR="003C5FD7">
        <w:t>s</w:t>
      </w:r>
      <w:r w:rsidRPr="00D34ED5">
        <w:t xml:space="preserve"> for the NAP, </w:t>
      </w:r>
      <w:r w:rsidR="003C5FD7">
        <w:t>the National Action Plan for Adaptation</w:t>
      </w:r>
      <w:r w:rsidRPr="00D34ED5">
        <w:t xml:space="preserve"> and Climate Change Policy. Both</w:t>
      </w:r>
      <w:r w:rsidR="00135A54">
        <w:t xml:space="preserve"> the NDMO and the Department of Meteorological Services </w:t>
      </w:r>
      <w:r w:rsidRPr="00D34ED5">
        <w:t>are highly supportive of the integration</w:t>
      </w:r>
      <w:r w:rsidR="00135A54">
        <w:t>.</w:t>
      </w:r>
    </w:p>
    <w:p w:rsidR="004A6F1B" w:rsidRDefault="003C5FD7" w:rsidP="00135A54">
      <w:pPr>
        <w:jc w:val="both"/>
      </w:pPr>
      <w:r>
        <w:t>T</w:t>
      </w:r>
      <w:r w:rsidR="004B114B">
        <w:t xml:space="preserve">hese </w:t>
      </w:r>
      <w:r>
        <w:t>initiatives</w:t>
      </w:r>
      <w:r w:rsidR="004B114B">
        <w:t xml:space="preserve"> would not have been possible without the support from regional and multilateral partners, without them, we as small and vulnerable countries would not be able to deal with the increasing risks that are now being compounded by the impacts of climate change. Please allow me to thank the </w:t>
      </w:r>
      <w:del w:id="1" w:author="Mosese" w:date="2011-05-06T18:24:00Z">
        <w:r w:rsidR="004B114B" w:rsidRPr="003D172F" w:rsidDel="00511D7C">
          <w:delText xml:space="preserve">Pacific Islands </w:delText>
        </w:r>
      </w:del>
      <w:r w:rsidR="004B114B" w:rsidRPr="003D172F">
        <w:t xml:space="preserve">Applied Geoscience </w:t>
      </w:r>
      <w:ins w:id="2" w:author="Mosese" w:date="2011-05-06T18:24:00Z">
        <w:r w:rsidR="004B114B">
          <w:t>&amp; Technology Division</w:t>
        </w:r>
      </w:ins>
      <w:del w:id="3" w:author="Mosese" w:date="2011-05-06T18:24:00Z">
        <w:r w:rsidR="004B114B" w:rsidRPr="003D172F" w:rsidDel="00511D7C">
          <w:delText>Commission</w:delText>
        </w:r>
      </w:del>
      <w:r w:rsidR="004B114B" w:rsidRPr="003D172F">
        <w:t xml:space="preserve"> (SOPAC)</w:t>
      </w:r>
      <w:r w:rsidR="004B114B">
        <w:t xml:space="preserve"> of the Secretariat of the Pacific Community (SPC) for the</w:t>
      </w:r>
      <w:r>
        <w:t>ir</w:t>
      </w:r>
      <w:r w:rsidR="004B114B">
        <w:t xml:space="preserve"> unrelenting support.</w:t>
      </w:r>
    </w:p>
    <w:p w:rsidR="00135A54" w:rsidRDefault="007555A5" w:rsidP="00135A54">
      <w:pPr>
        <w:jc w:val="both"/>
      </w:pPr>
      <w:r>
        <w:br/>
      </w:r>
      <w:r w:rsidR="00135A54">
        <w:t>Madame Chair</w:t>
      </w:r>
      <w:r>
        <w:t>,</w:t>
      </w:r>
      <w:r w:rsidR="00135A54">
        <w:t xml:space="preserve"> t</w:t>
      </w:r>
      <w:r>
        <w:t xml:space="preserve">hese are but a few examples of the initiatives undertaken to realize the commitment </w:t>
      </w:r>
      <w:r w:rsidR="00135A54">
        <w:t>to reduce the impacts of disasters in Vanuatu</w:t>
      </w:r>
      <w:r>
        <w:t xml:space="preserve">. </w:t>
      </w:r>
      <w:r w:rsidR="00135A54">
        <w:t>However, we still face significant challenges. For example, a</w:t>
      </w:r>
      <w:r w:rsidR="00135A54" w:rsidRPr="00E74354">
        <w:t>lthough the NAP has been officially endorsed by the cabinet and incorporate</w:t>
      </w:r>
      <w:r w:rsidR="00135A54">
        <w:t>d</w:t>
      </w:r>
      <w:r w:rsidR="00135A54" w:rsidRPr="00E74354">
        <w:t xml:space="preserve"> into</w:t>
      </w:r>
      <w:r w:rsidR="003C5FD7">
        <w:t xml:space="preserve"> the</w:t>
      </w:r>
      <w:r w:rsidR="00135A54" w:rsidRPr="00E74354">
        <w:t xml:space="preserve"> Government</w:t>
      </w:r>
      <w:r w:rsidR="003C5FD7">
        <w:t>’s Priority Action Agenda</w:t>
      </w:r>
      <w:r w:rsidR="00135A54" w:rsidRPr="00E74354">
        <w:t xml:space="preserve"> (PAA) </w:t>
      </w:r>
      <w:r w:rsidR="00135A54">
        <w:t xml:space="preserve">it is </w:t>
      </w:r>
      <w:r w:rsidR="00135A54" w:rsidRPr="00E74354">
        <w:t xml:space="preserve">not fully implemented at all levels. </w:t>
      </w:r>
      <w:r w:rsidR="00135A54">
        <w:t>Little attention is given to risk reduction efforts as a heavy emphasis is placed on r</w:t>
      </w:r>
      <w:r w:rsidR="00135A54" w:rsidRPr="00E74354">
        <w:t xml:space="preserve">esponse </w:t>
      </w:r>
      <w:r w:rsidR="00135A54">
        <w:t xml:space="preserve">measures.  We therefore </w:t>
      </w:r>
      <w:r w:rsidR="004B114B">
        <w:t xml:space="preserve">support all the efforts made by donors and development partners to assist in our </w:t>
      </w:r>
      <w:r w:rsidR="00221F4D">
        <w:t>endeavors</w:t>
      </w:r>
      <w:r w:rsidR="004B114B">
        <w:t xml:space="preserve"> to improve the understanding of disasters as a development issue</w:t>
      </w:r>
      <w:r w:rsidR="00221F4D">
        <w:t xml:space="preserve"> and encourage investment in risk reduction measures</w:t>
      </w:r>
      <w:r w:rsidR="004B114B">
        <w:t xml:space="preserve">. </w:t>
      </w:r>
    </w:p>
    <w:p w:rsidR="007555A5" w:rsidRDefault="007555A5" w:rsidP="003D172F">
      <w:pPr>
        <w:jc w:val="both"/>
      </w:pPr>
      <w:r>
        <w:t xml:space="preserve">Thank you </w:t>
      </w:r>
      <w:r w:rsidR="00D34ED5">
        <w:t>Madame Chair</w:t>
      </w:r>
    </w:p>
    <w:sectPr w:rsidR="007555A5" w:rsidSect="000A576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A0668"/>
    <w:multiLevelType w:val="hybridMultilevel"/>
    <w:tmpl w:val="E91EE7DC"/>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hint="default"/>
      </w:rPr>
    </w:lvl>
    <w:lvl w:ilvl="8" w:tplc="140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revisionView w:markup="0"/>
  <w:doNotTrackMoves/>
  <w:defaultTabStop w:val="720"/>
  <w:characterSpacingControl w:val="doNotCompress"/>
  <w:compat/>
  <w:rsids>
    <w:rsidRoot w:val="00150436"/>
    <w:rsid w:val="000369C9"/>
    <w:rsid w:val="000A5765"/>
    <w:rsid w:val="000D7427"/>
    <w:rsid w:val="000F1FFD"/>
    <w:rsid w:val="00135A54"/>
    <w:rsid w:val="00150436"/>
    <w:rsid w:val="00192650"/>
    <w:rsid w:val="001B0310"/>
    <w:rsid w:val="001F589B"/>
    <w:rsid w:val="00221F4D"/>
    <w:rsid w:val="002E549C"/>
    <w:rsid w:val="00330E37"/>
    <w:rsid w:val="00341585"/>
    <w:rsid w:val="003C119D"/>
    <w:rsid w:val="003C5FD7"/>
    <w:rsid w:val="003D172F"/>
    <w:rsid w:val="004015B7"/>
    <w:rsid w:val="0044372A"/>
    <w:rsid w:val="004A6F1B"/>
    <w:rsid w:val="004B114B"/>
    <w:rsid w:val="00511D7C"/>
    <w:rsid w:val="0058532C"/>
    <w:rsid w:val="005F55AC"/>
    <w:rsid w:val="00622607"/>
    <w:rsid w:val="0066166A"/>
    <w:rsid w:val="007555A5"/>
    <w:rsid w:val="007701D4"/>
    <w:rsid w:val="00830302"/>
    <w:rsid w:val="008A7B1D"/>
    <w:rsid w:val="008E6BA8"/>
    <w:rsid w:val="00900556"/>
    <w:rsid w:val="00905C42"/>
    <w:rsid w:val="00930417"/>
    <w:rsid w:val="009629DF"/>
    <w:rsid w:val="009B42B2"/>
    <w:rsid w:val="00A7471C"/>
    <w:rsid w:val="00AD4607"/>
    <w:rsid w:val="00B76832"/>
    <w:rsid w:val="00C60E74"/>
    <w:rsid w:val="00C63DDF"/>
    <w:rsid w:val="00CE4446"/>
    <w:rsid w:val="00D34ED5"/>
    <w:rsid w:val="00DD71FF"/>
    <w:rsid w:val="00DF5F14"/>
    <w:rsid w:val="00DF7D14"/>
    <w:rsid w:val="00E36BE1"/>
    <w:rsid w:val="00E74354"/>
    <w:rsid w:val="00E8193F"/>
    <w:rsid w:val="00EC28AE"/>
    <w:rsid w:val="00F11315"/>
    <w:rsid w:val="00FB3A54"/>
  </w:rsids>
  <m:mathPr>
    <m:mathFont m:val="Lucida Grande"/>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765"/>
    <w:pPr>
      <w:spacing w:after="200" w:line="276" w:lineRule="auto"/>
    </w:pPr>
    <w:rPr>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rsid w:val="00330E37"/>
    <w:pPr>
      <w:spacing w:after="0" w:line="240" w:lineRule="auto"/>
    </w:pPr>
    <w:rPr>
      <w:rFonts w:ascii="Tahoma" w:hAnsi="Tahoma" w:cs="Tahoma"/>
      <w:sz w:val="16"/>
      <w:szCs w:val="16"/>
      <w:lang w:val="en-AU" w:eastAsia="en-AU" w:bidi="th-TH"/>
    </w:rPr>
  </w:style>
  <w:style w:type="character" w:customStyle="1" w:styleId="BalloonTextChar">
    <w:name w:val="Balloon Text Char"/>
    <w:basedOn w:val="DefaultParagraphFont"/>
    <w:link w:val="BalloonText"/>
    <w:uiPriority w:val="99"/>
    <w:semiHidden/>
    <w:rsid w:val="00C177EA"/>
    <w:rPr>
      <w:rFonts w:ascii="Times New Roman" w:hAnsi="Times New Roman"/>
      <w:sz w:val="0"/>
      <w:szCs w:val="0"/>
      <w:lang w:val="en-US" w:eastAsia="en-US"/>
    </w:rPr>
  </w:style>
  <w:style w:type="paragraph" w:styleId="NoSpacing">
    <w:name w:val="No Spacing"/>
    <w:uiPriority w:val="99"/>
    <w:qFormat/>
    <w:rsid w:val="001F589B"/>
    <w:rPr>
      <w:lang w:val="en-US" w:eastAsia="en-US"/>
    </w:rPr>
  </w:style>
  <w:style w:type="paragraph" w:styleId="ListParagraph">
    <w:name w:val="List Paragraph"/>
    <w:basedOn w:val="Normal"/>
    <w:link w:val="ListParagraphChar"/>
    <w:uiPriority w:val="99"/>
    <w:qFormat/>
    <w:rsid w:val="0066166A"/>
    <w:pPr>
      <w:spacing w:after="0" w:line="240" w:lineRule="auto"/>
      <w:ind w:left="720"/>
      <w:contextualSpacing/>
    </w:pPr>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99"/>
    <w:locked/>
    <w:rsid w:val="0066166A"/>
    <w:rPr>
      <w:rFonts w:ascii="Times New Roman" w:hAnsi="Times New Roman" w:cs="Times New Roman"/>
      <w:sz w:val="24"/>
      <w:szCs w:val="24"/>
    </w:rPr>
  </w:style>
  <w:style w:type="character" w:customStyle="1" w:styleId="apple-style-span">
    <w:name w:val="apple-style-span"/>
    <w:basedOn w:val="DefaultParagraphFont"/>
    <w:uiPriority w:val="99"/>
    <w:rsid w:val="001B0310"/>
    <w:rPr>
      <w:rFonts w:cs="Times New Roman"/>
    </w:rPr>
  </w:style>
  <w:style w:type="paragraph" w:styleId="FootnoteText">
    <w:name w:val="footnote text"/>
    <w:basedOn w:val="Normal"/>
    <w:link w:val="FootnoteTextChar"/>
    <w:semiHidden/>
    <w:rsid w:val="00C63DDF"/>
    <w:pPr>
      <w:spacing w:after="0" w:line="240" w:lineRule="auto"/>
    </w:pPr>
    <w:rPr>
      <w:rFonts w:ascii="Arial" w:eastAsia="Times New Roman" w:hAnsi="Arial"/>
      <w:sz w:val="20"/>
      <w:szCs w:val="20"/>
      <w:lang w:val="en-AU" w:eastAsia="en-AU"/>
    </w:rPr>
  </w:style>
  <w:style w:type="character" w:customStyle="1" w:styleId="FootnoteTextChar">
    <w:name w:val="Footnote Text Char"/>
    <w:basedOn w:val="DefaultParagraphFont"/>
    <w:link w:val="FootnoteText"/>
    <w:semiHidden/>
    <w:rsid w:val="00C63DDF"/>
    <w:rPr>
      <w:rFonts w:ascii="Arial" w:eastAsia="Times New Roman" w:hAnsi="Arial"/>
      <w:sz w:val="20"/>
      <w:szCs w:val="20"/>
    </w:rPr>
  </w:style>
  <w:style w:type="character" w:styleId="FootnoteReference">
    <w:name w:val="footnote reference"/>
    <w:basedOn w:val="DefaultParagraphFont"/>
    <w:semiHidden/>
    <w:rsid w:val="00C63DDF"/>
    <w:rPr>
      <w:vertAlign w:val="superscript"/>
    </w:rPr>
  </w:style>
  <w:style w:type="character" w:customStyle="1" w:styleId="apple-converted-space">
    <w:name w:val="apple-converted-space"/>
    <w:basedOn w:val="DefaultParagraphFont"/>
    <w:rsid w:val="00E74354"/>
  </w:style>
  <w:style w:type="character" w:styleId="Emphasis">
    <w:name w:val="Emphasis"/>
    <w:basedOn w:val="DefaultParagraphFont"/>
    <w:qFormat/>
    <w:locked/>
    <w:rsid w:val="00E74354"/>
    <w:rPr>
      <w:i/>
      <w:i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3921</Characters>
  <Application>Microsoft Macintosh Word</Application>
  <DocSecurity>0</DocSecurity>
  <Lines>32</Lines>
  <Paragraphs>7</Paragraphs>
  <ScaleCrop>false</ScaleCrop>
  <Company>Toshiba</Company>
  <LinksUpToDate>false</LinksUpToDate>
  <CharactersWithSpaces>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Platform for Disaster Risk Reduction</dc:title>
  <dc:subject/>
  <dc:creator>Naelly2</dc:creator>
  <cp:keywords/>
  <dc:description/>
  <cp:lastModifiedBy>Samantha Cook</cp:lastModifiedBy>
  <cp:revision>2</cp:revision>
  <dcterms:created xsi:type="dcterms:W3CDTF">2011-05-10T18:05:00Z</dcterms:created>
  <dcterms:modified xsi:type="dcterms:W3CDTF">2011-05-10T18:05:00Z</dcterms:modified>
</cp:coreProperties>
</file>