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680"/>
      </w:tblGrid>
      <w:tr w:rsidR="005A163E">
        <w:tc>
          <w:tcPr>
            <w:tcW w:w="9540" w:type="dxa"/>
            <w:gridSpan w:val="2"/>
          </w:tcPr>
          <w:p w:rsidR="005A163E" w:rsidRDefault="005A163E">
            <w:pPr>
              <w:rPr>
                <w:b/>
              </w:rPr>
            </w:pPr>
          </w:p>
          <w:p w:rsidR="005A163E" w:rsidRDefault="005A163E">
            <w:pPr>
              <w:pStyle w:val="Heading7"/>
              <w:tabs>
                <w:tab w:val="clear" w:pos="1418"/>
                <w:tab w:val="left" w:pos="2862"/>
              </w:tabs>
              <w:rPr>
                <w:rFonts w:ascii="Arial" w:hAnsi="Arial" w:cs="Arial"/>
                <w:sz w:val="22"/>
              </w:rPr>
            </w:pPr>
            <w:r>
              <w:rPr>
                <w:rFonts w:ascii="Arial" w:hAnsi="Arial" w:cs="Arial"/>
                <w:sz w:val="22"/>
              </w:rPr>
              <w:t>JOB TITLE: Regional Emergency Food Security &amp; Livelihood Expert</w:t>
            </w:r>
          </w:p>
          <w:p w:rsidR="005A163E" w:rsidRDefault="005A163E">
            <w:pPr>
              <w:rPr>
                <w:b/>
              </w:rPr>
            </w:pPr>
          </w:p>
        </w:tc>
      </w:tr>
      <w:tr w:rsidR="005A163E">
        <w:trPr>
          <w:trHeight w:val="277"/>
        </w:trPr>
        <w:tc>
          <w:tcPr>
            <w:tcW w:w="4860" w:type="dxa"/>
          </w:tcPr>
          <w:p w:rsidR="005A163E" w:rsidRDefault="005A163E">
            <w:pPr>
              <w:rPr>
                <w:b/>
              </w:rPr>
            </w:pPr>
          </w:p>
          <w:p w:rsidR="005A163E" w:rsidRPr="001C5890" w:rsidRDefault="005A163E">
            <w:pPr>
              <w:tabs>
                <w:tab w:val="left" w:pos="1418"/>
              </w:tabs>
              <w:rPr>
                <w:rFonts w:ascii="Arial" w:hAnsi="Arial" w:cs="Arial"/>
                <w:sz w:val="22"/>
              </w:rPr>
            </w:pPr>
            <w:r w:rsidRPr="001C5890">
              <w:rPr>
                <w:rFonts w:ascii="Arial" w:hAnsi="Arial" w:cs="Arial"/>
                <w:b/>
                <w:lang w:val="en-US"/>
              </w:rPr>
              <w:t>LOCATION:</w:t>
            </w:r>
            <w:r>
              <w:rPr>
                <w:rFonts w:ascii="font185" w:hAnsi="font185" w:cs="font185"/>
                <w:b/>
                <w:lang w:val="en-US"/>
              </w:rPr>
              <w:t xml:space="preserve"> </w:t>
            </w:r>
            <w:r w:rsidRPr="001C5890">
              <w:rPr>
                <w:rFonts w:ascii="Arial" w:hAnsi="Arial" w:cs="Arial"/>
                <w:sz w:val="22"/>
              </w:rPr>
              <w:t>International Division / Latin America and the Caribbean LAC</w:t>
            </w:r>
          </w:p>
          <w:p w:rsidR="005A163E" w:rsidRPr="008A6F08" w:rsidRDefault="005A163E">
            <w:pPr>
              <w:rPr>
                <w:b/>
                <w:lang w:val="en-US"/>
              </w:rPr>
            </w:pPr>
            <w:r w:rsidRPr="008A6F08">
              <w:rPr>
                <w:rFonts w:ascii="Arial" w:hAnsi="Arial" w:cs="Arial"/>
                <w:b/>
                <w:sz w:val="22"/>
              </w:rPr>
              <w:t>GUATEMALA</w:t>
            </w:r>
          </w:p>
        </w:tc>
        <w:tc>
          <w:tcPr>
            <w:tcW w:w="4680" w:type="dxa"/>
          </w:tcPr>
          <w:p w:rsidR="005A163E" w:rsidRDefault="005A163E">
            <w:pPr>
              <w:rPr>
                <w:b/>
                <w:lang w:val="en-US"/>
              </w:rPr>
            </w:pPr>
          </w:p>
          <w:p w:rsidR="005A163E" w:rsidRDefault="005A163E">
            <w:pPr>
              <w:rPr>
                <w:rFonts w:ascii="font185" w:hAnsi="font185" w:cs="font185"/>
                <w:b/>
              </w:rPr>
            </w:pPr>
            <w:r w:rsidRPr="001C5890">
              <w:rPr>
                <w:rFonts w:ascii="Arial" w:hAnsi="Arial" w:cs="Arial"/>
                <w:b/>
              </w:rPr>
              <w:t>JOB FAMILY:</w:t>
            </w:r>
            <w:r>
              <w:rPr>
                <w:rFonts w:ascii="font185" w:hAnsi="font185" w:cs="font185"/>
                <w:b/>
              </w:rPr>
              <w:t xml:space="preserve"> </w:t>
            </w:r>
            <w:r w:rsidRPr="001C5890">
              <w:rPr>
                <w:rFonts w:ascii="Arial" w:hAnsi="Arial" w:cs="Arial"/>
                <w:bCs/>
                <w:spacing w:val="-2"/>
                <w:sz w:val="22"/>
              </w:rPr>
              <w:t>Programme Technical</w:t>
            </w:r>
            <w:r>
              <w:rPr>
                <w:rFonts w:ascii="font185" w:hAnsi="font185" w:cs="font185"/>
                <w:bCs/>
              </w:rPr>
              <w:t xml:space="preserve"> </w:t>
            </w:r>
          </w:p>
        </w:tc>
      </w:tr>
      <w:tr w:rsidR="005A163E">
        <w:trPr>
          <w:trHeight w:val="277"/>
        </w:trPr>
        <w:tc>
          <w:tcPr>
            <w:tcW w:w="4860" w:type="dxa"/>
          </w:tcPr>
          <w:p w:rsidR="005A163E" w:rsidRDefault="005A163E">
            <w:pPr>
              <w:rPr>
                <w:rFonts w:ascii="font185" w:hAnsi="font185" w:cs="font185"/>
                <w:b/>
              </w:rPr>
            </w:pPr>
          </w:p>
          <w:p w:rsidR="005A163E" w:rsidRPr="001C5890" w:rsidRDefault="005A163E">
            <w:pPr>
              <w:tabs>
                <w:tab w:val="left" w:pos="1134"/>
              </w:tabs>
              <w:rPr>
                <w:rFonts w:ascii="Arial" w:hAnsi="Arial" w:cs="Arial"/>
                <w:b/>
              </w:rPr>
            </w:pPr>
            <w:r w:rsidRPr="001C5890">
              <w:rPr>
                <w:rFonts w:ascii="Arial" w:hAnsi="Arial" w:cs="Arial"/>
                <w:b/>
              </w:rPr>
              <w:t xml:space="preserve">SALARY: </w:t>
            </w:r>
            <w:r>
              <w:rPr>
                <w:rFonts w:ascii="Arial" w:hAnsi="Arial" w:cs="Arial"/>
                <w:b/>
              </w:rPr>
              <w:t>GBP 24,245- GBP30,853 net per  annum</w:t>
            </w:r>
          </w:p>
          <w:p w:rsidR="005A163E" w:rsidRDefault="005A163E">
            <w:pPr>
              <w:rPr>
                <w:rFonts w:ascii="font185" w:hAnsi="font185" w:cs="font185"/>
                <w:b/>
              </w:rPr>
            </w:pPr>
          </w:p>
        </w:tc>
        <w:tc>
          <w:tcPr>
            <w:tcW w:w="4680" w:type="dxa"/>
          </w:tcPr>
          <w:p w:rsidR="005A163E" w:rsidRDefault="005A163E">
            <w:pPr>
              <w:rPr>
                <w:rFonts w:ascii="font185" w:hAnsi="font185" w:cs="font185"/>
                <w:b/>
              </w:rPr>
            </w:pPr>
          </w:p>
          <w:p w:rsidR="005A163E" w:rsidRDefault="005A163E">
            <w:pPr>
              <w:tabs>
                <w:tab w:val="left" w:pos="1134"/>
              </w:tabs>
              <w:rPr>
                <w:rFonts w:ascii="font185" w:hAnsi="font185" w:cs="font185"/>
                <w:b/>
              </w:rPr>
            </w:pPr>
            <w:r w:rsidRPr="001C5890">
              <w:rPr>
                <w:rFonts w:ascii="Arial" w:hAnsi="Arial" w:cs="Arial"/>
                <w:b/>
              </w:rPr>
              <w:t>LEVEL:</w:t>
            </w:r>
            <w:r>
              <w:rPr>
                <w:rFonts w:ascii="font185" w:hAnsi="font185" w:cs="font185"/>
                <w:b/>
              </w:rPr>
              <w:t xml:space="preserve"> </w:t>
            </w:r>
            <w:r w:rsidRPr="001C5890">
              <w:rPr>
                <w:rFonts w:ascii="Arial" w:hAnsi="Arial" w:cs="Arial"/>
                <w:bCs/>
                <w:spacing w:val="-2"/>
                <w:sz w:val="22"/>
              </w:rPr>
              <w:t>Global C1</w:t>
            </w:r>
          </w:p>
          <w:p w:rsidR="005A163E" w:rsidRDefault="005A163E">
            <w:pPr>
              <w:tabs>
                <w:tab w:val="left" w:pos="984"/>
              </w:tabs>
              <w:rPr>
                <w:rFonts w:ascii="font185" w:hAnsi="font185" w:cs="font185"/>
                <w:b/>
              </w:rPr>
            </w:pPr>
          </w:p>
        </w:tc>
      </w:tr>
      <w:tr w:rsidR="005A163E">
        <w:tc>
          <w:tcPr>
            <w:tcW w:w="9540" w:type="dxa"/>
            <w:gridSpan w:val="2"/>
          </w:tcPr>
          <w:p w:rsidR="005A163E" w:rsidRDefault="005A163E">
            <w:pPr>
              <w:rPr>
                <w:rFonts w:ascii="font185" w:hAnsi="font185" w:cs="font185"/>
                <w:b/>
              </w:rPr>
            </w:pPr>
          </w:p>
          <w:p w:rsidR="005A163E" w:rsidRDefault="005A163E">
            <w:pPr>
              <w:rPr>
                <w:rFonts w:ascii="font185" w:hAnsi="font185" w:cs="font185"/>
                <w:bCs/>
              </w:rPr>
            </w:pPr>
            <w:r w:rsidRPr="001C5890">
              <w:rPr>
                <w:rFonts w:ascii="Arial" w:hAnsi="Arial" w:cs="Arial"/>
                <w:b/>
              </w:rPr>
              <w:t>DURATION:</w:t>
            </w:r>
            <w:r>
              <w:rPr>
                <w:rFonts w:ascii="font185" w:hAnsi="font185" w:cs="font185"/>
                <w:b/>
              </w:rPr>
              <w:t xml:space="preserve"> </w:t>
            </w:r>
            <w:r w:rsidRPr="001C5890">
              <w:rPr>
                <w:rFonts w:ascii="Arial" w:hAnsi="Arial" w:cs="Arial"/>
                <w:bCs/>
                <w:spacing w:val="-2"/>
                <w:sz w:val="22"/>
              </w:rPr>
              <w:t>open-ended, accompanied</w:t>
            </w:r>
          </w:p>
          <w:p w:rsidR="005A163E" w:rsidRDefault="005A163E">
            <w:pPr>
              <w:rPr>
                <w:rFonts w:ascii="font185" w:hAnsi="font185" w:cs="font185"/>
                <w:bCs/>
              </w:rPr>
            </w:pPr>
          </w:p>
        </w:tc>
      </w:tr>
      <w:tr w:rsidR="005A163E">
        <w:tc>
          <w:tcPr>
            <w:tcW w:w="9540" w:type="dxa"/>
            <w:gridSpan w:val="2"/>
          </w:tcPr>
          <w:p w:rsidR="005A163E" w:rsidRDefault="005A163E">
            <w:pPr>
              <w:rPr>
                <w:rFonts w:ascii="font185" w:hAnsi="font185" w:cs="font185"/>
                <w:b/>
              </w:rPr>
            </w:pPr>
          </w:p>
          <w:p w:rsidR="005A163E" w:rsidRDefault="005A163E">
            <w:pPr>
              <w:rPr>
                <w:rFonts w:ascii="font185" w:hAnsi="font185" w:cs="font185"/>
              </w:rPr>
            </w:pPr>
            <w:r w:rsidRPr="001C5890">
              <w:rPr>
                <w:rFonts w:ascii="Arial" w:hAnsi="Arial" w:cs="Arial"/>
                <w:b/>
              </w:rPr>
              <w:t>OXFAM PURPOSE:</w:t>
            </w:r>
            <w:r>
              <w:rPr>
                <w:rFonts w:ascii="font185" w:hAnsi="font185" w:cs="font185"/>
                <w:b/>
              </w:rPr>
              <w:t xml:space="preserve"> </w:t>
            </w:r>
            <w:r w:rsidRPr="001C5890">
              <w:rPr>
                <w:rFonts w:ascii="Arial" w:hAnsi="Arial" w:cs="Arial"/>
                <w:bCs/>
                <w:spacing w:val="-2"/>
                <w:sz w:val="22"/>
              </w:rPr>
              <w:t>To work with others to overcome poverty and suffering</w:t>
            </w:r>
          </w:p>
          <w:p w:rsidR="005A163E" w:rsidRDefault="005A163E">
            <w:pPr>
              <w:rPr>
                <w:rFonts w:ascii="font185" w:hAnsi="font185" w:cs="font185"/>
                <w:b/>
              </w:rPr>
            </w:pPr>
          </w:p>
          <w:p w:rsidR="005A163E" w:rsidRDefault="005A163E">
            <w:pPr>
              <w:tabs>
                <w:tab w:val="left" w:pos="2083"/>
              </w:tabs>
              <w:rPr>
                <w:rFonts w:ascii="font185" w:hAnsi="font185" w:cs="font185"/>
                <w:b/>
              </w:rPr>
            </w:pPr>
            <w:r w:rsidRPr="001C5890">
              <w:rPr>
                <w:rFonts w:ascii="Arial" w:hAnsi="Arial" w:cs="Arial"/>
                <w:b/>
              </w:rPr>
              <w:t>TEAM PURPOSE:</w:t>
            </w:r>
            <w:r>
              <w:rPr>
                <w:rFonts w:ascii="font185" w:hAnsi="font185" w:cs="font185"/>
                <w:b/>
              </w:rPr>
              <w:t xml:space="preserve"> </w:t>
            </w:r>
            <w:r>
              <w:rPr>
                <w:rFonts w:ascii="Arial" w:hAnsi="Arial" w:cs="Arial"/>
                <w:sz w:val="22"/>
              </w:rPr>
              <w:t>To act with poor people as a force for change in addressing the causes of poverty, suffering and injustice and alleviating their symptoms</w:t>
            </w:r>
            <w:r>
              <w:rPr>
                <w:rFonts w:ascii="font185" w:hAnsi="font185" w:cs="font185"/>
                <w:sz w:val="22"/>
              </w:rPr>
              <w:t xml:space="preserve"> </w:t>
            </w:r>
          </w:p>
          <w:p w:rsidR="005A163E" w:rsidRDefault="005A163E">
            <w:pPr>
              <w:tabs>
                <w:tab w:val="left" w:pos="1843"/>
              </w:tabs>
              <w:jc w:val="both"/>
              <w:rPr>
                <w:rFonts w:ascii="Arial" w:hAnsi="Arial" w:cs="Arial"/>
                <w:bCs/>
                <w:sz w:val="22"/>
              </w:rPr>
            </w:pPr>
            <w:r w:rsidRPr="001C5890">
              <w:rPr>
                <w:rFonts w:ascii="Arial" w:hAnsi="Arial" w:cs="Arial"/>
                <w:b/>
              </w:rPr>
              <w:t>JOB PURPOSE:</w:t>
            </w:r>
            <w:r>
              <w:rPr>
                <w:rFonts w:ascii="font185" w:hAnsi="font185" w:cs="font185"/>
                <w:b/>
              </w:rPr>
              <w:t xml:space="preserve"> </w:t>
            </w:r>
            <w:r>
              <w:rPr>
                <w:rFonts w:ascii="Arial" w:hAnsi="Arial" w:cs="Arial"/>
                <w:bCs/>
                <w:spacing w:val="-2"/>
                <w:sz w:val="22"/>
              </w:rPr>
              <w:t xml:space="preserve">To develop and lead on Oxfam's EFSL work in the LAC region. This includes developing Oxfam’s preparedness and response capacity to humanitarian emergencies in LAC by coordinating EFSL components of emergency projects/programmes, and to assess and build EFSL capacity of Oxfam and partner staff, in line with regional and organisational objectives. </w:t>
            </w:r>
          </w:p>
          <w:p w:rsidR="005A163E" w:rsidRDefault="005A163E">
            <w:pPr>
              <w:rPr>
                <w:rFonts w:ascii="font185" w:hAnsi="font185" w:cs="font185"/>
                <w:b/>
              </w:rPr>
            </w:pPr>
          </w:p>
        </w:tc>
      </w:tr>
      <w:tr w:rsidR="005A163E">
        <w:tc>
          <w:tcPr>
            <w:tcW w:w="9540" w:type="dxa"/>
            <w:gridSpan w:val="2"/>
          </w:tcPr>
          <w:p w:rsidR="005A163E" w:rsidRDefault="005A163E">
            <w:pPr>
              <w:rPr>
                <w:rFonts w:ascii="font185" w:hAnsi="font185" w:cs="font185"/>
                <w:b/>
              </w:rPr>
            </w:pPr>
          </w:p>
          <w:p w:rsidR="005A163E" w:rsidRPr="001C5890" w:rsidRDefault="005A163E">
            <w:pPr>
              <w:tabs>
                <w:tab w:val="left" w:pos="2410"/>
              </w:tabs>
              <w:rPr>
                <w:rFonts w:ascii="Arial" w:hAnsi="Arial" w:cs="Arial"/>
                <w:b/>
              </w:rPr>
            </w:pPr>
            <w:r w:rsidRPr="001C5890">
              <w:rPr>
                <w:rFonts w:ascii="Arial" w:hAnsi="Arial" w:cs="Arial"/>
                <w:b/>
              </w:rPr>
              <w:t xml:space="preserve">REPORTING LINES: </w:t>
            </w:r>
          </w:p>
          <w:p w:rsidR="005A163E" w:rsidRDefault="005A163E">
            <w:pPr>
              <w:rPr>
                <w:rFonts w:ascii="font185" w:hAnsi="font185" w:cs="font185"/>
                <w:b/>
              </w:rPr>
            </w:pPr>
          </w:p>
          <w:p w:rsidR="005A163E" w:rsidRDefault="005A163E">
            <w:pPr>
              <w:rPr>
                <w:rFonts w:ascii="Arial" w:hAnsi="Arial" w:cs="Arial"/>
                <w:bCs/>
                <w:sz w:val="22"/>
              </w:rPr>
            </w:pPr>
            <w:r w:rsidRPr="001C5890">
              <w:rPr>
                <w:rFonts w:ascii="Arial" w:hAnsi="Arial" w:cs="Arial"/>
                <w:b/>
              </w:rPr>
              <w:t>Postholder reports to:</w:t>
            </w:r>
            <w:r>
              <w:rPr>
                <w:rFonts w:ascii="font185" w:hAnsi="font185" w:cs="font185"/>
                <w:b/>
              </w:rPr>
              <w:t xml:space="preserve"> </w:t>
            </w:r>
            <w:r>
              <w:rPr>
                <w:rFonts w:ascii="Arial" w:hAnsi="Arial" w:cs="Arial"/>
                <w:bCs/>
                <w:sz w:val="22"/>
              </w:rPr>
              <w:t>Regional Humanitarian Manager (RHM)</w:t>
            </w:r>
          </w:p>
          <w:p w:rsidR="005A163E" w:rsidRDefault="005A163E">
            <w:pPr>
              <w:numPr>
                <w:ins w:id="0" w:author="YHimeur" w:date="2008-05-09T15:59:00Z"/>
              </w:numPr>
              <w:rPr>
                <w:rFonts w:ascii="Arial" w:hAnsi="Arial" w:cs="Arial"/>
                <w:bCs/>
                <w:spacing w:val="-2"/>
                <w:sz w:val="22"/>
              </w:rPr>
            </w:pPr>
            <w:r>
              <w:rPr>
                <w:rFonts w:ascii="Arial" w:hAnsi="Arial" w:cs="Arial"/>
                <w:bCs/>
                <w:sz w:val="22"/>
              </w:rPr>
              <w:t xml:space="preserve">Whilst on deployment in a particular country, </w:t>
            </w:r>
            <w:r>
              <w:rPr>
                <w:rFonts w:ascii="Arial" w:hAnsi="Arial" w:cs="Arial"/>
                <w:bCs/>
                <w:spacing w:val="-2"/>
                <w:sz w:val="22"/>
              </w:rPr>
              <w:t>the post holder may be managed by the Country Director/Programme Co-ordinator, or as designated.</w:t>
            </w:r>
          </w:p>
          <w:p w:rsidR="005A163E" w:rsidRDefault="005A163E">
            <w:pPr>
              <w:pStyle w:val="BodyText3"/>
              <w:rPr>
                <w:rFonts w:ascii="font185" w:hAnsi="font185" w:cs="font185"/>
                <w:color w:val="auto"/>
              </w:rPr>
            </w:pPr>
            <w:r>
              <w:rPr>
                <w:color w:val="auto"/>
              </w:rPr>
              <w:t>Matrix management with Regional Humanitarian Capacity Building Adviser (RHCBA) for relevant issues regarding capacity building.</w:t>
            </w:r>
          </w:p>
          <w:p w:rsidR="005A163E" w:rsidRDefault="005A163E">
            <w:pPr>
              <w:rPr>
                <w:rFonts w:ascii="font185" w:hAnsi="font185" w:cs="font185"/>
                <w:b/>
              </w:rPr>
            </w:pPr>
          </w:p>
          <w:p w:rsidR="005A163E" w:rsidRDefault="005A163E">
            <w:pPr>
              <w:rPr>
                <w:rFonts w:ascii="font185" w:hAnsi="font185" w:cs="font185"/>
                <w:b/>
              </w:rPr>
            </w:pPr>
            <w:r w:rsidRPr="001C5890">
              <w:rPr>
                <w:rFonts w:ascii="Arial" w:hAnsi="Arial" w:cs="Arial"/>
                <w:b/>
              </w:rPr>
              <w:t>Staff reporting to this post:</w:t>
            </w:r>
            <w:r>
              <w:rPr>
                <w:rFonts w:ascii="font185" w:hAnsi="font185" w:cs="font185"/>
                <w:b/>
              </w:rPr>
              <w:t xml:space="preserve"> </w:t>
            </w:r>
            <w:r>
              <w:rPr>
                <w:rFonts w:ascii="Arial" w:hAnsi="Arial" w:cs="Arial"/>
                <w:bCs/>
                <w:sz w:val="22"/>
              </w:rPr>
              <w:t>Whilst on deployment in a particular country, relevant project/project support staff in field location</w:t>
            </w:r>
            <w:r>
              <w:rPr>
                <w:rFonts w:ascii="font185" w:hAnsi="font185" w:cs="font185"/>
                <w:b/>
              </w:rPr>
              <w:t xml:space="preserve"> </w:t>
            </w:r>
          </w:p>
          <w:p w:rsidR="005A163E" w:rsidRDefault="005A163E">
            <w:pPr>
              <w:rPr>
                <w:rFonts w:ascii="font185" w:hAnsi="font185" w:cs="font185"/>
                <w:b/>
              </w:rPr>
            </w:pPr>
          </w:p>
        </w:tc>
      </w:tr>
      <w:tr w:rsidR="005A163E">
        <w:tc>
          <w:tcPr>
            <w:tcW w:w="9540" w:type="dxa"/>
            <w:gridSpan w:val="2"/>
          </w:tcPr>
          <w:p w:rsidR="005A163E" w:rsidRDefault="005A163E">
            <w:pPr>
              <w:rPr>
                <w:rFonts w:ascii="font185" w:hAnsi="font185" w:cs="font185"/>
                <w:b/>
              </w:rPr>
            </w:pPr>
          </w:p>
          <w:p w:rsidR="005A163E" w:rsidRDefault="005A163E">
            <w:pPr>
              <w:rPr>
                <w:rFonts w:ascii="font185" w:hAnsi="font185" w:cs="font185"/>
                <w:b/>
              </w:rPr>
            </w:pPr>
            <w:r w:rsidRPr="001C5890">
              <w:rPr>
                <w:rFonts w:ascii="Arial" w:hAnsi="Arial" w:cs="Arial"/>
                <w:b/>
              </w:rPr>
              <w:t>BUDGET RESPONSIBILITY</w:t>
            </w:r>
            <w:r w:rsidRPr="008A6F08">
              <w:rPr>
                <w:rFonts w:ascii="Arial" w:hAnsi="Arial" w:cs="Arial"/>
                <w:b/>
                <w:color w:val="000000"/>
              </w:rPr>
              <w:t>:</w:t>
            </w:r>
            <w:r w:rsidRPr="008A6F08">
              <w:rPr>
                <w:rFonts w:ascii="Arial" w:hAnsi="Arial" w:cs="Arial"/>
                <w:bCs/>
                <w:color w:val="000000"/>
                <w:sz w:val="22"/>
              </w:rPr>
              <w:t xml:space="preserve">  £15,000 - £20,000 per annum</w:t>
            </w:r>
          </w:p>
          <w:p w:rsidR="005A163E" w:rsidRDefault="005A163E">
            <w:pPr>
              <w:rPr>
                <w:rFonts w:ascii="font185" w:hAnsi="font185" w:cs="font185"/>
                <w:b/>
              </w:rPr>
            </w:pPr>
          </w:p>
        </w:tc>
      </w:tr>
      <w:tr w:rsidR="005A163E">
        <w:trPr>
          <w:trHeight w:val="2880"/>
        </w:trPr>
        <w:tc>
          <w:tcPr>
            <w:tcW w:w="9540" w:type="dxa"/>
            <w:gridSpan w:val="2"/>
          </w:tcPr>
          <w:p w:rsidR="005A163E" w:rsidRDefault="005A163E">
            <w:pPr>
              <w:rPr>
                <w:rFonts w:ascii="font185" w:hAnsi="font185" w:cs="font185"/>
                <w:b/>
              </w:rPr>
            </w:pPr>
          </w:p>
          <w:p w:rsidR="005A163E" w:rsidRPr="001C5890" w:rsidRDefault="005A163E">
            <w:pPr>
              <w:rPr>
                <w:rFonts w:ascii="Arial" w:hAnsi="Arial" w:cs="Arial"/>
                <w:b/>
              </w:rPr>
            </w:pPr>
            <w:r w:rsidRPr="001C5890">
              <w:rPr>
                <w:rFonts w:ascii="Arial" w:hAnsi="Arial" w:cs="Arial"/>
                <w:b/>
              </w:rPr>
              <w:t>DIMENSIONS:</w:t>
            </w:r>
          </w:p>
          <w:p w:rsidR="005A163E" w:rsidRDefault="005A163E">
            <w:pPr>
              <w:rPr>
                <w:rFonts w:ascii="font185" w:hAnsi="font185" w:cs="font185"/>
                <w:b/>
              </w:rPr>
            </w:pPr>
          </w:p>
          <w:p w:rsidR="005A163E" w:rsidRPr="001C5890" w:rsidRDefault="005A163E" w:rsidP="001C5890">
            <w:pPr>
              <w:numPr>
                <w:ilvl w:val="0"/>
                <w:numId w:val="22"/>
              </w:numPr>
              <w:tabs>
                <w:tab w:val="left" w:pos="360"/>
              </w:tabs>
              <w:ind w:left="342" w:hanging="342"/>
              <w:rPr>
                <w:rFonts w:ascii="Arial" w:hAnsi="Arial" w:cs="Arial"/>
                <w:bCs/>
                <w:sz w:val="22"/>
              </w:rPr>
            </w:pPr>
            <w:r w:rsidRPr="001C5890">
              <w:rPr>
                <w:rFonts w:ascii="Arial" w:hAnsi="Arial" w:cs="Arial"/>
                <w:bCs/>
                <w:sz w:val="22"/>
              </w:rPr>
              <w:t>May matrix manage staff in specialist disciplines, often from a distance, or project manage, including leading a small team in own specialism.</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Main focus for developing and controlling stock and assets such as policy, tools and guidelines.</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Objectives set with manager, mainly relating to the quality of programme work in specialism for project or programme and the implementing team.</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Diverse and complex problem-solving, requiring professional knowledge field experience and an understanding of development and humanitarian work.</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Problem-solving and analysis often involves difficult decision-making with no precedent, although difficult decisions taken with manager.</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Advice and problem-solving often given over distance with limited information.</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Information sources are diverse, ranging from academic research to data collection in programme and non-programme areas and often requires a judgement on credibility and accuracy of the information.</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Work patterns are not routine and often high pressure.</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Makes complex technical information accessible and usable by non-specialist.</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Creates opportunities to develop work within a framework plan.</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Knowledge required includes broad understanding of and their relevance to own specialism.</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Experience of development and humanitarian work gained in professional work inside and outside Oxfam.</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Decisions on programmes, especially if adviser involved in assessment, can be fundamental to whether a programme takes place, and its shape, size and quality.</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Decisions in research and development – are important for Oxfam’s capacity for humanitarian response, and the profile of a particular aspect of policy work.</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Impact is on department/Region and division in relation to SCOs, with direct influence on programme quality.</w:t>
            </w:r>
          </w:p>
          <w:p w:rsidR="005A163E" w:rsidRPr="001C5890" w:rsidRDefault="005A163E" w:rsidP="001C5890">
            <w:pPr>
              <w:numPr>
                <w:ilvl w:val="0"/>
                <w:numId w:val="31"/>
              </w:numPr>
              <w:tabs>
                <w:tab w:val="left" w:pos="360"/>
              </w:tabs>
              <w:ind w:left="360" w:hanging="360"/>
              <w:rPr>
                <w:rFonts w:ascii="Arial" w:hAnsi="Arial" w:cs="Arial"/>
                <w:bCs/>
                <w:sz w:val="22"/>
              </w:rPr>
            </w:pPr>
            <w:r w:rsidRPr="001C5890">
              <w:rPr>
                <w:rFonts w:ascii="Arial" w:hAnsi="Arial" w:cs="Arial"/>
                <w:bCs/>
                <w:sz w:val="22"/>
              </w:rPr>
              <w:t>Impact on external policy and practice of other agencies and through advocacy and policy work on the international debate in relief and development.</w:t>
            </w:r>
          </w:p>
          <w:p w:rsidR="005A163E" w:rsidRDefault="005A163E" w:rsidP="001C5890">
            <w:pPr>
              <w:numPr>
                <w:ilvl w:val="0"/>
                <w:numId w:val="31"/>
              </w:numPr>
              <w:tabs>
                <w:tab w:val="left" w:pos="342"/>
              </w:tabs>
              <w:ind w:left="360" w:hanging="360"/>
              <w:rPr>
                <w:rFonts w:ascii="Arial" w:hAnsi="Arial" w:cs="Arial"/>
                <w:bCs/>
                <w:sz w:val="22"/>
              </w:rPr>
            </w:pPr>
            <w:r w:rsidRPr="001C5890">
              <w:rPr>
                <w:rFonts w:ascii="Arial" w:hAnsi="Arial" w:cs="Arial"/>
                <w:bCs/>
                <w:sz w:val="22"/>
              </w:rPr>
              <w:t>Short, medium and long term planning is required in the context of changing priorities.(Long-term development of policy and practice for Oxfam programmes in own specialism.).</w:t>
            </w:r>
          </w:p>
          <w:p w:rsidR="005A163E" w:rsidRPr="001C5890" w:rsidRDefault="005A163E" w:rsidP="001C5890">
            <w:pPr>
              <w:numPr>
                <w:ilvl w:val="0"/>
                <w:numId w:val="31"/>
              </w:numPr>
              <w:tabs>
                <w:tab w:val="left" w:pos="342"/>
              </w:tabs>
              <w:ind w:left="360" w:hanging="360"/>
              <w:rPr>
                <w:rFonts w:ascii="Arial" w:hAnsi="Arial" w:cs="Arial"/>
                <w:bCs/>
                <w:sz w:val="22"/>
              </w:rPr>
            </w:pPr>
            <w:r w:rsidRPr="001C5890">
              <w:rPr>
                <w:rFonts w:ascii="Arial" w:hAnsi="Arial" w:cs="Arial"/>
                <w:bCs/>
                <w:sz w:val="22"/>
              </w:rPr>
              <w:t>Contacts are with wide spectrum of clients, often external.</w:t>
            </w:r>
          </w:p>
          <w:p w:rsidR="005A163E" w:rsidRDefault="005A163E">
            <w:pPr>
              <w:tabs>
                <w:tab w:val="left" w:pos="342"/>
              </w:tabs>
              <w:rPr>
                <w:b/>
                <w:color w:val="0000FF"/>
              </w:rPr>
            </w:pPr>
          </w:p>
        </w:tc>
      </w:tr>
      <w:tr w:rsidR="005A163E" w:rsidTr="001C5890">
        <w:trPr>
          <w:trHeight w:val="70"/>
        </w:trPr>
        <w:tc>
          <w:tcPr>
            <w:tcW w:w="9540" w:type="dxa"/>
            <w:gridSpan w:val="2"/>
          </w:tcPr>
          <w:p w:rsidR="005A163E" w:rsidRDefault="005A163E">
            <w:pPr>
              <w:rPr>
                <w:rFonts w:ascii="font185" w:hAnsi="font185" w:cs="font185"/>
                <w:b/>
              </w:rPr>
            </w:pPr>
          </w:p>
          <w:p w:rsidR="005A163E" w:rsidRPr="001C5890" w:rsidRDefault="005A163E">
            <w:pPr>
              <w:tabs>
                <w:tab w:val="left" w:pos="2977"/>
              </w:tabs>
              <w:rPr>
                <w:rFonts w:ascii="Arial" w:hAnsi="Arial" w:cs="Arial"/>
                <w:b/>
              </w:rPr>
            </w:pPr>
            <w:r w:rsidRPr="001C5890">
              <w:rPr>
                <w:rFonts w:ascii="Arial" w:hAnsi="Arial" w:cs="Arial"/>
                <w:b/>
              </w:rPr>
              <w:t xml:space="preserve">KEY RESPONSIBILITIES: </w:t>
            </w:r>
          </w:p>
          <w:p w:rsidR="005A163E" w:rsidRDefault="005A163E">
            <w:pPr>
              <w:rPr>
                <w:rFonts w:ascii="font185" w:hAnsi="font185" w:cs="font185"/>
                <w:sz w:val="22"/>
              </w:rPr>
            </w:pPr>
          </w:p>
          <w:p w:rsidR="005A163E" w:rsidRDefault="005A163E">
            <w:pPr>
              <w:numPr>
                <w:ilvl w:val="0"/>
                <w:numId w:val="30"/>
              </w:numPr>
              <w:tabs>
                <w:tab w:val="clear" w:pos="720"/>
              </w:tabs>
              <w:autoSpaceDE w:val="0"/>
              <w:autoSpaceDN w:val="0"/>
              <w:adjustRightInd w:val="0"/>
              <w:spacing w:line="240" w:lineRule="atLeast"/>
              <w:ind w:left="342"/>
              <w:jc w:val="both"/>
              <w:rPr>
                <w:rFonts w:ascii="Arial" w:hAnsi="Arial" w:cs="Arial"/>
                <w:sz w:val="22"/>
              </w:rPr>
            </w:pPr>
            <w:r>
              <w:rPr>
                <w:rFonts w:ascii="Arial" w:hAnsi="Arial" w:cs="Arial"/>
                <w:sz w:val="22"/>
              </w:rPr>
              <w:t xml:space="preserve">Lead on EFSL thinking, approaches and strategy in the region and support and advise countries on incorporating these in their programmes. </w:t>
            </w:r>
          </w:p>
          <w:p w:rsidR="005A163E" w:rsidRDefault="005A163E">
            <w:pPr>
              <w:numPr>
                <w:ilvl w:val="0"/>
                <w:numId w:val="30"/>
              </w:numPr>
              <w:tabs>
                <w:tab w:val="clear" w:pos="720"/>
              </w:tabs>
              <w:autoSpaceDE w:val="0"/>
              <w:autoSpaceDN w:val="0"/>
              <w:adjustRightInd w:val="0"/>
              <w:spacing w:line="240" w:lineRule="atLeast"/>
              <w:ind w:left="342"/>
              <w:jc w:val="both"/>
              <w:rPr>
                <w:rFonts w:ascii="Arial" w:hAnsi="Arial" w:cs="Arial"/>
                <w:sz w:val="22"/>
              </w:rPr>
            </w:pPr>
            <w:r>
              <w:rPr>
                <w:rFonts w:ascii="Arial" w:hAnsi="Arial" w:cs="Arial"/>
                <w:sz w:val="22"/>
              </w:rPr>
              <w:t>Be part of relevant groups and networks at regional or global level to learn, share and influence</w:t>
            </w:r>
          </w:p>
          <w:p w:rsidR="005A163E" w:rsidRDefault="005A163E">
            <w:pPr>
              <w:numPr>
                <w:ilvl w:val="0"/>
                <w:numId w:val="30"/>
              </w:numPr>
              <w:tabs>
                <w:tab w:val="clear" w:pos="720"/>
                <w:tab w:val="left" w:pos="-720"/>
                <w:tab w:val="left" w:pos="0"/>
              </w:tabs>
              <w:suppressAutoHyphens/>
              <w:ind w:left="342"/>
              <w:jc w:val="both"/>
              <w:rPr>
                <w:rFonts w:ascii="Arial" w:hAnsi="Arial" w:cs="Arial"/>
                <w:bCs/>
                <w:spacing w:val="-3"/>
                <w:sz w:val="22"/>
              </w:rPr>
            </w:pPr>
            <w:r>
              <w:rPr>
                <w:rFonts w:ascii="Arial" w:hAnsi="Arial" w:cs="Arial"/>
                <w:bCs/>
                <w:spacing w:val="-3"/>
                <w:sz w:val="22"/>
              </w:rPr>
              <w:t xml:space="preserve">Supporting the development and review of country contingency plans and preparedness </w:t>
            </w:r>
          </w:p>
          <w:p w:rsidR="005A163E" w:rsidRDefault="005A163E">
            <w:pPr>
              <w:numPr>
                <w:ilvl w:val="0"/>
                <w:numId w:val="30"/>
              </w:numPr>
              <w:tabs>
                <w:tab w:val="clear" w:pos="720"/>
                <w:tab w:val="left" w:pos="-720"/>
                <w:tab w:val="left" w:pos="0"/>
              </w:tabs>
              <w:suppressAutoHyphens/>
              <w:ind w:left="342"/>
              <w:jc w:val="both"/>
              <w:rPr>
                <w:rFonts w:ascii="Arial" w:hAnsi="Arial" w:cs="Arial"/>
                <w:bCs/>
                <w:spacing w:val="-3"/>
                <w:sz w:val="22"/>
              </w:rPr>
            </w:pPr>
            <w:r>
              <w:rPr>
                <w:rFonts w:ascii="Arial" w:hAnsi="Arial" w:cs="Arial"/>
                <w:bCs/>
                <w:spacing w:val="-3"/>
                <w:sz w:val="22"/>
              </w:rPr>
              <w:t xml:space="preserve">Implement Oxfam and partner staff and other relevant stakeholder EFSL capacity gap assessment in coordination with RHCBA, work collaboratively with RHCBA on developing a capacity development plan with relevant activities and implement it. Capacity building activities could include, training, on-the-job-training, coaching, mentoring, simulations etc. </w:t>
            </w:r>
          </w:p>
          <w:p w:rsidR="005A163E" w:rsidRDefault="005A163E">
            <w:pPr>
              <w:numPr>
                <w:ilvl w:val="0"/>
                <w:numId w:val="30"/>
              </w:numPr>
              <w:tabs>
                <w:tab w:val="clear" w:pos="720"/>
                <w:tab w:val="left" w:pos="-720"/>
                <w:tab w:val="left" w:pos="0"/>
              </w:tabs>
              <w:suppressAutoHyphens/>
              <w:ind w:left="342"/>
              <w:jc w:val="both"/>
              <w:rPr>
                <w:rFonts w:ascii="Arial" w:hAnsi="Arial" w:cs="Arial"/>
                <w:color w:val="000000"/>
                <w:sz w:val="22"/>
              </w:rPr>
            </w:pPr>
            <w:r>
              <w:rPr>
                <w:rFonts w:ascii="Arial" w:hAnsi="Arial"/>
                <w:sz w:val="22"/>
              </w:rPr>
              <w:t xml:space="preserve">Providing EFSL support, where required, to existing staff, local partners and institutions in emergency programming and emergency response. </w:t>
            </w:r>
          </w:p>
          <w:p w:rsidR="005A163E" w:rsidRDefault="005A163E">
            <w:pPr>
              <w:numPr>
                <w:ilvl w:val="0"/>
                <w:numId w:val="30"/>
              </w:numPr>
              <w:tabs>
                <w:tab w:val="clear" w:pos="720"/>
                <w:tab w:val="left" w:pos="-720"/>
                <w:tab w:val="left" w:pos="0"/>
              </w:tabs>
              <w:suppressAutoHyphens/>
              <w:ind w:left="342"/>
              <w:jc w:val="both"/>
              <w:rPr>
                <w:rFonts w:ascii="Arial" w:hAnsi="Arial" w:cs="Arial"/>
                <w:sz w:val="22"/>
              </w:rPr>
            </w:pPr>
            <w:r>
              <w:rPr>
                <w:rFonts w:ascii="Arial" w:hAnsi="Arial" w:cs="Arial"/>
                <w:bCs/>
                <w:spacing w:val="-3"/>
                <w:sz w:val="22"/>
              </w:rPr>
              <w:t>Undertaking research project work to document experience and build up institutional learning.</w:t>
            </w:r>
          </w:p>
          <w:p w:rsidR="005A163E" w:rsidRDefault="005A163E">
            <w:pPr>
              <w:numPr>
                <w:ilvl w:val="0"/>
                <w:numId w:val="30"/>
              </w:numPr>
              <w:tabs>
                <w:tab w:val="clear" w:pos="720"/>
                <w:tab w:val="left" w:pos="-720"/>
                <w:tab w:val="left" w:pos="0"/>
              </w:tabs>
              <w:suppressAutoHyphens/>
              <w:ind w:left="342"/>
              <w:jc w:val="both"/>
              <w:rPr>
                <w:rFonts w:ascii="Arial" w:hAnsi="Arial" w:cs="Arial"/>
                <w:sz w:val="22"/>
              </w:rPr>
            </w:pPr>
            <w:r>
              <w:rPr>
                <w:rFonts w:ascii="Arial" w:hAnsi="Arial" w:cs="Arial"/>
                <w:sz w:val="22"/>
              </w:rPr>
              <w:t xml:space="preserve">Lead on establishing and driving a regional EFSL group and supporting regional register on ESFL related aspects. </w:t>
            </w:r>
          </w:p>
          <w:p w:rsidR="005A163E" w:rsidRDefault="005A163E">
            <w:pPr>
              <w:numPr>
                <w:ilvl w:val="0"/>
                <w:numId w:val="30"/>
              </w:numPr>
              <w:tabs>
                <w:tab w:val="clear" w:pos="720"/>
              </w:tabs>
              <w:autoSpaceDE w:val="0"/>
              <w:autoSpaceDN w:val="0"/>
              <w:adjustRightInd w:val="0"/>
              <w:spacing w:line="240" w:lineRule="atLeast"/>
              <w:ind w:left="342"/>
              <w:jc w:val="both"/>
              <w:rPr>
                <w:rFonts w:ascii="Arial" w:hAnsi="Arial" w:cs="Arial"/>
                <w:sz w:val="22"/>
              </w:rPr>
            </w:pPr>
            <w:r>
              <w:rPr>
                <w:rFonts w:ascii="Arial" w:hAnsi="Arial" w:cs="Arial"/>
                <w:sz w:val="22"/>
              </w:rPr>
              <w:t>Be instrumental in programme systematizations and evaluations for programme learning purposes.</w:t>
            </w:r>
          </w:p>
          <w:p w:rsidR="005A163E" w:rsidRDefault="005A163E">
            <w:pPr>
              <w:numPr>
                <w:ilvl w:val="0"/>
                <w:numId w:val="30"/>
              </w:numPr>
              <w:tabs>
                <w:tab w:val="clear" w:pos="720"/>
              </w:tabs>
              <w:autoSpaceDE w:val="0"/>
              <w:autoSpaceDN w:val="0"/>
              <w:adjustRightInd w:val="0"/>
              <w:spacing w:line="240" w:lineRule="atLeast"/>
              <w:ind w:left="342"/>
              <w:jc w:val="both"/>
              <w:rPr>
                <w:rFonts w:ascii="Arial" w:hAnsi="Arial" w:cs="Arial"/>
                <w:sz w:val="22"/>
              </w:rPr>
            </w:pPr>
            <w:r>
              <w:rPr>
                <w:rFonts w:ascii="Arial" w:hAnsi="Arial" w:cs="Arial"/>
                <w:sz w:val="22"/>
              </w:rPr>
              <w:t xml:space="preserve">Work with Regional Adaptation and Risk Reduction Adviser and Livelihoods colleagues on DRR integration in Livelihoods. </w:t>
            </w:r>
          </w:p>
          <w:p w:rsidR="005A163E" w:rsidRPr="008A6F08" w:rsidRDefault="005A163E">
            <w:pPr>
              <w:numPr>
                <w:ilvl w:val="0"/>
                <w:numId w:val="30"/>
              </w:numPr>
              <w:tabs>
                <w:tab w:val="clear" w:pos="720"/>
              </w:tabs>
              <w:autoSpaceDE w:val="0"/>
              <w:autoSpaceDN w:val="0"/>
              <w:adjustRightInd w:val="0"/>
              <w:spacing w:line="240" w:lineRule="atLeast"/>
              <w:ind w:left="342"/>
              <w:jc w:val="both"/>
              <w:rPr>
                <w:rFonts w:ascii="Arial" w:hAnsi="Arial" w:cs="Arial"/>
                <w:color w:val="000000"/>
                <w:sz w:val="22"/>
                <w:szCs w:val="22"/>
              </w:rPr>
            </w:pPr>
            <w:r w:rsidRPr="008A6F08">
              <w:rPr>
                <w:rFonts w:ascii="Arial" w:hAnsi="Arial" w:cs="Arial"/>
                <w:color w:val="000000"/>
                <w:sz w:val="22"/>
                <w:szCs w:val="22"/>
                <w:shd w:val="clear" w:color="auto" w:fill="FFFFFF"/>
              </w:rPr>
              <w:t>Responsibility for recommending and managing the implementation of radical and innovative changes to country programmes.</w:t>
            </w:r>
          </w:p>
          <w:p w:rsidR="005A163E" w:rsidRPr="008A6F08" w:rsidRDefault="005A163E">
            <w:pPr>
              <w:numPr>
                <w:ilvl w:val="0"/>
                <w:numId w:val="30"/>
              </w:numPr>
              <w:tabs>
                <w:tab w:val="clear" w:pos="720"/>
              </w:tabs>
              <w:autoSpaceDE w:val="0"/>
              <w:autoSpaceDN w:val="0"/>
              <w:adjustRightInd w:val="0"/>
              <w:spacing w:line="240" w:lineRule="atLeast"/>
              <w:ind w:left="342"/>
              <w:jc w:val="both"/>
              <w:rPr>
                <w:rFonts w:ascii="Arial" w:hAnsi="Arial" w:cs="Arial"/>
                <w:color w:val="000000"/>
                <w:sz w:val="22"/>
                <w:szCs w:val="22"/>
                <w:shd w:val="clear" w:color="auto" w:fill="FFFFFF"/>
              </w:rPr>
            </w:pPr>
            <w:r w:rsidRPr="008A6F08">
              <w:rPr>
                <w:rFonts w:ascii="Arial" w:hAnsi="Arial" w:cs="Arial"/>
                <w:color w:val="000000"/>
                <w:sz w:val="22"/>
                <w:szCs w:val="22"/>
                <w:shd w:val="clear" w:color="auto" w:fill="FFFFFF"/>
              </w:rPr>
              <w:t>Responsible for regularly forward planning and implement</w:t>
            </w:r>
            <w:r>
              <w:rPr>
                <w:rFonts w:ascii="Arial" w:hAnsi="Arial" w:cs="Arial"/>
                <w:color w:val="000000"/>
                <w:sz w:val="22"/>
                <w:szCs w:val="22"/>
                <w:shd w:val="clear" w:color="auto" w:fill="FFFFFF"/>
              </w:rPr>
              <w:t>ing country and regional level EFSL</w:t>
            </w:r>
            <w:r w:rsidRPr="008A6F08">
              <w:rPr>
                <w:rFonts w:ascii="Arial" w:hAnsi="Arial" w:cs="Arial"/>
                <w:color w:val="000000"/>
                <w:sz w:val="22"/>
                <w:szCs w:val="22"/>
                <w:shd w:val="clear" w:color="auto" w:fill="FFFFFF"/>
              </w:rPr>
              <w:t xml:space="preserve"> programmes.</w:t>
            </w:r>
          </w:p>
          <w:p w:rsidR="005A163E" w:rsidRDefault="005A163E">
            <w:pPr>
              <w:tabs>
                <w:tab w:val="left" w:pos="-1440"/>
                <w:tab w:val="left" w:pos="-720"/>
                <w:tab w:val="left" w:pos="0"/>
                <w:tab w:val="left" w:pos="720"/>
                <w:tab w:val="left" w:pos="2640"/>
                <w:tab w:val="left" w:pos="2880"/>
              </w:tabs>
              <w:suppressAutoHyphens/>
              <w:jc w:val="both"/>
              <w:rPr>
                <w:rFonts w:ascii="Arial" w:hAnsi="Arial" w:cs="Arial"/>
                <w:bCs/>
                <w:color w:val="0000FF"/>
                <w:spacing w:val="-2"/>
                <w:sz w:val="22"/>
              </w:rPr>
            </w:pPr>
            <w:r>
              <w:rPr>
                <w:rFonts w:ascii="Arial" w:hAnsi="Arial" w:cs="Arial"/>
                <w:bCs/>
                <w:spacing w:val="-2"/>
                <w:sz w:val="22"/>
              </w:rPr>
              <w:t xml:space="preserve">During emergencies the post holder might undertake a series of assignments of duration of up to 6 weeks, as requested by country teams, for which specific Terms of Reference will be negotiated and agreed with relevant parties prior to deployment and/or revised in the early stages of the deployment. This may include: </w:t>
            </w:r>
          </w:p>
          <w:p w:rsidR="005A163E" w:rsidRDefault="005A163E">
            <w:pPr>
              <w:tabs>
                <w:tab w:val="left" w:pos="-1440"/>
                <w:tab w:val="left" w:pos="-720"/>
                <w:tab w:val="left" w:pos="0"/>
                <w:tab w:val="left" w:pos="720"/>
                <w:tab w:val="left" w:pos="2640"/>
                <w:tab w:val="left" w:pos="2880"/>
              </w:tabs>
              <w:suppressAutoHyphens/>
              <w:jc w:val="both"/>
              <w:rPr>
                <w:rFonts w:ascii="Arial" w:hAnsi="Arial" w:cs="Arial"/>
                <w:bCs/>
                <w:spacing w:val="-2"/>
                <w:sz w:val="22"/>
              </w:rPr>
            </w:pPr>
          </w:p>
          <w:p w:rsidR="005A163E" w:rsidRDefault="005A163E">
            <w:pPr>
              <w:numPr>
                <w:ilvl w:val="0"/>
                <w:numId w:val="24"/>
              </w:numPr>
              <w:tabs>
                <w:tab w:val="left" w:pos="-720"/>
                <w:tab w:val="left" w:pos="0"/>
              </w:tabs>
              <w:suppressAutoHyphens/>
              <w:jc w:val="both"/>
              <w:rPr>
                <w:rFonts w:ascii="Arial" w:hAnsi="Arial" w:cs="Arial"/>
                <w:bCs/>
                <w:spacing w:val="-3"/>
                <w:sz w:val="22"/>
              </w:rPr>
            </w:pPr>
            <w:r>
              <w:rPr>
                <w:rFonts w:ascii="Arial" w:hAnsi="Arial" w:cs="Arial"/>
                <w:sz w:val="22"/>
              </w:rPr>
              <w:t>Participating in EFSL assessments of emergency situations in the region, reporting with recommendations and proposals for Oxfam's response, including recommendations on longer-term humanitarian actions integrating Disaster Risk Reduction.</w:t>
            </w:r>
          </w:p>
          <w:p w:rsidR="005A163E" w:rsidRDefault="005A163E">
            <w:pPr>
              <w:numPr>
                <w:ilvl w:val="0"/>
                <w:numId w:val="24"/>
              </w:numPr>
              <w:tabs>
                <w:tab w:val="left" w:pos="-720"/>
                <w:tab w:val="left" w:pos="0"/>
              </w:tabs>
              <w:suppressAutoHyphens/>
              <w:jc w:val="both"/>
              <w:rPr>
                <w:rFonts w:ascii="Arial" w:hAnsi="Arial" w:cs="Arial"/>
                <w:bCs/>
                <w:spacing w:val="-3"/>
                <w:sz w:val="22"/>
              </w:rPr>
            </w:pPr>
            <w:r>
              <w:rPr>
                <w:rFonts w:ascii="Arial" w:hAnsi="Arial" w:cs="Arial"/>
                <w:bCs/>
                <w:spacing w:val="-3"/>
                <w:sz w:val="22"/>
              </w:rPr>
              <w:t>Coordination of EFSL components of projects/programmes including:</w:t>
            </w:r>
          </w:p>
          <w:p w:rsidR="005A163E" w:rsidRDefault="005A163E">
            <w:pPr>
              <w:numPr>
                <w:ilvl w:val="0"/>
                <w:numId w:val="23"/>
              </w:numPr>
              <w:tabs>
                <w:tab w:val="left" w:pos="-720"/>
                <w:tab w:val="left" w:pos="0"/>
              </w:tabs>
              <w:suppressAutoHyphens/>
              <w:jc w:val="both"/>
              <w:rPr>
                <w:rFonts w:ascii="Arial" w:hAnsi="Arial" w:cs="Arial"/>
                <w:bCs/>
                <w:spacing w:val="-3"/>
                <w:sz w:val="22"/>
              </w:rPr>
            </w:pPr>
            <w:r>
              <w:rPr>
                <w:rFonts w:ascii="Arial" w:hAnsi="Arial" w:cs="Arial"/>
                <w:bCs/>
                <w:spacing w:val="-3"/>
                <w:sz w:val="22"/>
              </w:rPr>
              <w:t>Working in collaboration with PHP and PHE colleagues as appropriate to ensure the delivery of a cohesive, community focused programme</w:t>
            </w:r>
          </w:p>
          <w:p w:rsidR="005A163E" w:rsidRDefault="005A163E">
            <w:pPr>
              <w:numPr>
                <w:ilvl w:val="0"/>
                <w:numId w:val="23"/>
              </w:numPr>
              <w:tabs>
                <w:tab w:val="left" w:pos="-720"/>
                <w:tab w:val="left" w:pos="0"/>
              </w:tabs>
              <w:suppressAutoHyphens/>
              <w:jc w:val="both"/>
              <w:rPr>
                <w:rFonts w:ascii="Arial" w:hAnsi="Arial" w:cs="Arial"/>
                <w:bCs/>
                <w:spacing w:val="-3"/>
                <w:sz w:val="22"/>
              </w:rPr>
            </w:pPr>
            <w:r>
              <w:rPr>
                <w:rFonts w:ascii="Arial" w:hAnsi="Arial" w:cs="Arial"/>
                <w:bCs/>
                <w:spacing w:val="-3"/>
                <w:sz w:val="22"/>
              </w:rPr>
              <w:t xml:space="preserve">Developing EFSL programme objectives, feeding into proposal and budget development. </w:t>
            </w:r>
          </w:p>
          <w:p w:rsidR="005A163E" w:rsidRDefault="005A163E">
            <w:pPr>
              <w:numPr>
                <w:ilvl w:val="0"/>
                <w:numId w:val="23"/>
              </w:numPr>
              <w:tabs>
                <w:tab w:val="left" w:pos="-720"/>
                <w:tab w:val="left" w:pos="0"/>
              </w:tabs>
              <w:suppressAutoHyphens/>
              <w:jc w:val="both"/>
              <w:rPr>
                <w:rFonts w:ascii="Arial" w:hAnsi="Arial" w:cs="Arial"/>
                <w:bCs/>
                <w:spacing w:val="-3"/>
                <w:sz w:val="22"/>
              </w:rPr>
            </w:pPr>
            <w:r>
              <w:rPr>
                <w:rFonts w:ascii="Arial" w:hAnsi="Arial" w:cs="Arial"/>
                <w:bCs/>
                <w:spacing w:val="-3"/>
                <w:sz w:val="22"/>
              </w:rPr>
              <w:t>Recruitment of local staff, and management of relevant staff in line with Oxfam policies, ensuring that they have the necessary induction and training, and are supported and effectively managed against agreed objectives.</w:t>
            </w:r>
          </w:p>
          <w:p w:rsidR="005A163E" w:rsidRDefault="005A163E">
            <w:pPr>
              <w:numPr>
                <w:ilvl w:val="0"/>
                <w:numId w:val="23"/>
              </w:numPr>
              <w:tabs>
                <w:tab w:val="left" w:pos="-720"/>
                <w:tab w:val="left" w:pos="0"/>
              </w:tabs>
              <w:suppressAutoHyphens/>
              <w:jc w:val="both"/>
              <w:rPr>
                <w:rFonts w:ascii="Arial" w:hAnsi="Arial" w:cs="Arial"/>
                <w:bCs/>
                <w:spacing w:val="-3"/>
                <w:sz w:val="22"/>
              </w:rPr>
            </w:pPr>
            <w:r>
              <w:rPr>
                <w:rFonts w:ascii="Arial" w:hAnsi="Arial" w:cs="Arial"/>
                <w:bCs/>
                <w:spacing w:val="-3"/>
                <w:sz w:val="22"/>
              </w:rPr>
              <w:t>Supporting quality and timely narrative reporting on EFSL activities to Oxfam and donors.</w:t>
            </w:r>
          </w:p>
          <w:p w:rsidR="005A163E" w:rsidRDefault="005A163E">
            <w:pPr>
              <w:numPr>
                <w:ilvl w:val="0"/>
                <w:numId w:val="23"/>
              </w:numPr>
              <w:tabs>
                <w:tab w:val="left" w:pos="-720"/>
                <w:tab w:val="left" w:pos="0"/>
              </w:tabs>
              <w:suppressAutoHyphens/>
              <w:jc w:val="both"/>
              <w:rPr>
                <w:rFonts w:ascii="Arial" w:hAnsi="Arial" w:cs="Arial"/>
                <w:bCs/>
                <w:spacing w:val="-3"/>
                <w:sz w:val="22"/>
              </w:rPr>
            </w:pPr>
            <w:r>
              <w:rPr>
                <w:rFonts w:ascii="Arial" w:hAnsi="Arial" w:cs="Arial"/>
                <w:bCs/>
                <w:spacing w:val="-3"/>
                <w:sz w:val="22"/>
              </w:rPr>
              <w:t>Supporting and ensuring that the programme is implemented in a cost effective, consultative</w:t>
            </w:r>
            <w:ins w:id="1" w:author="YHimeur" w:date="2008-05-08T15:54:00Z">
              <w:r>
                <w:rPr>
                  <w:rFonts w:ascii="Arial" w:hAnsi="Arial" w:cs="Arial"/>
                  <w:bCs/>
                  <w:spacing w:val="-3"/>
                  <w:sz w:val="22"/>
                </w:rPr>
                <w:t xml:space="preserve"> </w:t>
              </w:r>
            </w:ins>
            <w:r>
              <w:rPr>
                <w:rFonts w:ascii="Arial" w:hAnsi="Arial" w:cs="Arial"/>
                <w:bCs/>
                <w:spacing w:val="-3"/>
                <w:sz w:val="22"/>
              </w:rPr>
              <w:t>and participative manner.</w:t>
            </w:r>
          </w:p>
          <w:p w:rsidR="005A163E" w:rsidRDefault="005A163E">
            <w:pPr>
              <w:numPr>
                <w:ilvl w:val="0"/>
                <w:numId w:val="23"/>
              </w:numPr>
              <w:tabs>
                <w:tab w:val="left" w:pos="-720"/>
                <w:tab w:val="left" w:pos="0"/>
              </w:tabs>
              <w:suppressAutoHyphens/>
              <w:jc w:val="both"/>
              <w:rPr>
                <w:rFonts w:ascii="Arial" w:hAnsi="Arial" w:cs="Arial"/>
                <w:bCs/>
                <w:spacing w:val="-3"/>
                <w:sz w:val="22"/>
              </w:rPr>
            </w:pPr>
            <w:r>
              <w:rPr>
                <w:rFonts w:ascii="Arial" w:hAnsi="Arial" w:cs="Arial"/>
                <w:bCs/>
                <w:spacing w:val="-3"/>
                <w:sz w:val="22"/>
              </w:rPr>
              <w:t>Developing and ensuring implementation of monitoring and evaluation systems.</w:t>
            </w:r>
          </w:p>
          <w:p w:rsidR="005A163E" w:rsidRDefault="005A163E">
            <w:pPr>
              <w:numPr>
                <w:ilvl w:val="0"/>
                <w:numId w:val="23"/>
              </w:numPr>
              <w:tabs>
                <w:tab w:val="left" w:pos="-720"/>
                <w:tab w:val="left" w:pos="0"/>
              </w:tabs>
              <w:suppressAutoHyphens/>
              <w:jc w:val="both"/>
              <w:rPr>
                <w:rFonts w:ascii="Arial" w:hAnsi="Arial" w:cs="Arial"/>
                <w:bCs/>
                <w:spacing w:val="-3"/>
                <w:sz w:val="22"/>
              </w:rPr>
            </w:pPr>
            <w:r>
              <w:rPr>
                <w:rFonts w:ascii="Arial" w:hAnsi="Arial" w:cs="Arial"/>
                <w:bCs/>
                <w:spacing w:val="-3"/>
                <w:sz w:val="22"/>
              </w:rPr>
              <w:t>Ensuring that crosscutting issues (gender, protection, HIV aids, accountability) are incorporated into relevant programme design and implementation.</w:t>
            </w:r>
          </w:p>
          <w:p w:rsidR="005A163E" w:rsidRDefault="005A163E">
            <w:pPr>
              <w:numPr>
                <w:ilvl w:val="0"/>
                <w:numId w:val="24"/>
              </w:numPr>
              <w:tabs>
                <w:tab w:val="left" w:pos="-720"/>
                <w:tab w:val="left" w:pos="0"/>
              </w:tabs>
              <w:suppressAutoHyphens/>
              <w:rPr>
                <w:rFonts w:ascii="Arial" w:hAnsi="Arial" w:cs="Arial"/>
                <w:color w:val="000000"/>
                <w:sz w:val="22"/>
              </w:rPr>
            </w:pPr>
            <w:r>
              <w:rPr>
                <w:rFonts w:ascii="Arial" w:hAnsi="Arial" w:cs="Arial"/>
                <w:bCs/>
                <w:spacing w:val="-3"/>
                <w:sz w:val="22"/>
              </w:rPr>
              <w:t>Actively contributing and ensuring technical support to the field teams in all EFSL matters</w:t>
            </w:r>
          </w:p>
          <w:p w:rsidR="005A163E" w:rsidRDefault="005A163E">
            <w:pPr>
              <w:numPr>
                <w:ilvl w:val="0"/>
                <w:numId w:val="24"/>
              </w:numPr>
              <w:tabs>
                <w:tab w:val="left" w:pos="-720"/>
                <w:tab w:val="left" w:pos="0"/>
              </w:tabs>
              <w:suppressAutoHyphens/>
              <w:rPr>
                <w:rFonts w:ascii="Arial" w:hAnsi="Arial" w:cs="Arial"/>
                <w:color w:val="000000"/>
                <w:sz w:val="22"/>
              </w:rPr>
            </w:pPr>
            <w:r>
              <w:rPr>
                <w:rFonts w:ascii="Arial" w:hAnsi="Arial" w:cs="Arial"/>
                <w:bCs/>
                <w:spacing w:val="-3"/>
                <w:sz w:val="22"/>
              </w:rPr>
              <w:t xml:space="preserve">Building the capacity of Oxfam staff and/or partners during emergency response through one-on-one on the job training, coaching, shadowing etc. </w:t>
            </w:r>
          </w:p>
          <w:p w:rsidR="005A163E" w:rsidRDefault="005A163E">
            <w:pPr>
              <w:numPr>
                <w:ilvl w:val="0"/>
                <w:numId w:val="24"/>
              </w:numPr>
              <w:tabs>
                <w:tab w:val="left" w:pos="-720"/>
                <w:tab w:val="left" w:pos="0"/>
              </w:tabs>
              <w:suppressAutoHyphens/>
              <w:jc w:val="both"/>
              <w:rPr>
                <w:rFonts w:ascii="Arial" w:hAnsi="Arial" w:cs="Arial"/>
                <w:color w:val="000000"/>
                <w:sz w:val="22"/>
              </w:rPr>
            </w:pPr>
            <w:r>
              <w:rPr>
                <w:rFonts w:ascii="Arial" w:hAnsi="Arial" w:cs="Arial"/>
                <w:color w:val="000000"/>
                <w:sz w:val="22"/>
              </w:rPr>
              <w:t>Coordination with project/programme team and country team to ensure relevant support to response activities and compliance with policies and procedures.</w:t>
            </w:r>
          </w:p>
          <w:p w:rsidR="005A163E" w:rsidRDefault="005A163E">
            <w:pPr>
              <w:numPr>
                <w:ilvl w:val="0"/>
                <w:numId w:val="24"/>
              </w:numPr>
              <w:tabs>
                <w:tab w:val="left" w:pos="-720"/>
                <w:tab w:val="left" w:pos="0"/>
              </w:tabs>
              <w:suppressAutoHyphens/>
              <w:rPr>
                <w:rFonts w:ascii="Arial" w:hAnsi="Arial" w:cs="Arial"/>
                <w:bCs/>
                <w:spacing w:val="-3"/>
                <w:sz w:val="22"/>
              </w:rPr>
            </w:pPr>
            <w:r>
              <w:rPr>
                <w:rFonts w:ascii="Arial" w:hAnsi="Arial" w:cs="Arial"/>
                <w:bCs/>
                <w:spacing w:val="-3"/>
                <w:sz w:val="22"/>
              </w:rPr>
              <w:t>Being instrumental in the development of an exit strategy and office/project closure and all related activities.</w:t>
            </w:r>
          </w:p>
          <w:p w:rsidR="005A163E" w:rsidRDefault="005A163E">
            <w:pPr>
              <w:numPr>
                <w:ilvl w:val="0"/>
                <w:numId w:val="24"/>
              </w:numPr>
              <w:tabs>
                <w:tab w:val="left" w:pos="-720"/>
                <w:tab w:val="left" w:pos="0"/>
              </w:tabs>
              <w:suppressAutoHyphens/>
              <w:jc w:val="both"/>
              <w:rPr>
                <w:rFonts w:ascii="Arial" w:hAnsi="Arial" w:cs="Arial"/>
                <w:bCs/>
                <w:spacing w:val="-3"/>
                <w:sz w:val="22"/>
              </w:rPr>
            </w:pPr>
            <w:r>
              <w:rPr>
                <w:rFonts w:ascii="Arial" w:hAnsi="Arial" w:cs="Arial"/>
                <w:bCs/>
                <w:spacing w:val="-2"/>
                <w:sz w:val="22"/>
              </w:rPr>
              <w:t xml:space="preserve">Share End of Deployment reports with in-country manager, and RHM, including recommendations regarding in country’s capacity and possible actions regarding ongoing capacity building of remaining teams/partners. </w:t>
            </w:r>
          </w:p>
          <w:p w:rsidR="005A163E" w:rsidRDefault="005A163E">
            <w:pPr>
              <w:numPr>
                <w:ilvl w:val="0"/>
                <w:numId w:val="24"/>
              </w:numPr>
              <w:tabs>
                <w:tab w:val="left" w:pos="-720"/>
                <w:tab w:val="left" w:pos="0"/>
              </w:tabs>
              <w:suppressAutoHyphens/>
              <w:jc w:val="both"/>
              <w:rPr>
                <w:rFonts w:ascii="font185" w:hAnsi="font185" w:cs="font185"/>
                <w:bCs/>
                <w:sz w:val="22"/>
              </w:rPr>
            </w:pPr>
            <w:r>
              <w:rPr>
                <w:rFonts w:ascii="Arial" w:hAnsi="Arial" w:cs="Arial"/>
                <w:bCs/>
                <w:spacing w:val="-3"/>
                <w:sz w:val="22"/>
              </w:rPr>
              <w:t>Representing Oxfam to and coordinating with relevant government officials, UN agencies, other NGO staff and Oxfam International, as appropriate at project/programme level.</w:t>
            </w:r>
          </w:p>
        </w:tc>
      </w:tr>
      <w:tr w:rsidR="005A163E">
        <w:trPr>
          <w:trHeight w:val="980"/>
        </w:trPr>
        <w:tc>
          <w:tcPr>
            <w:tcW w:w="9540" w:type="dxa"/>
            <w:gridSpan w:val="2"/>
          </w:tcPr>
          <w:p w:rsidR="005A163E" w:rsidRDefault="005A163E">
            <w:pPr>
              <w:rPr>
                <w:rFonts w:ascii="Arial" w:hAnsi="Arial" w:cs="Arial"/>
              </w:rPr>
            </w:pPr>
          </w:p>
          <w:p w:rsidR="005A163E" w:rsidRDefault="005A163E">
            <w:pPr>
              <w:rPr>
                <w:rFonts w:ascii="Arial" w:hAnsi="Arial" w:cs="Arial"/>
                <w:bCs/>
                <w:color w:val="0000FF"/>
                <w:spacing w:val="-3"/>
                <w:sz w:val="22"/>
              </w:rPr>
            </w:pPr>
            <w:r>
              <w:rPr>
                <w:rFonts w:ascii="Arial" w:hAnsi="Arial" w:cs="Arial"/>
                <w:b/>
              </w:rPr>
              <w:t>SKILLS AND COMPETENCE:</w:t>
            </w:r>
            <w:r>
              <w:rPr>
                <w:b/>
              </w:rPr>
              <w:t xml:space="preserve"> </w:t>
            </w:r>
          </w:p>
          <w:p w:rsidR="005A163E" w:rsidRDefault="005A163E">
            <w:pPr>
              <w:numPr>
                <w:ilvl w:val="0"/>
                <w:numId w:val="1"/>
              </w:numPr>
              <w:spacing w:before="120"/>
              <w:rPr>
                <w:rFonts w:ascii="Arial" w:hAnsi="Arial" w:cs="Arial"/>
                <w:bCs/>
                <w:spacing w:val="-3"/>
                <w:sz w:val="22"/>
              </w:rPr>
            </w:pPr>
            <w:r>
              <w:rPr>
                <w:rFonts w:ascii="Arial" w:hAnsi="Arial" w:cs="Arial"/>
                <w:bCs/>
                <w:sz w:val="22"/>
              </w:rPr>
              <w:t>A relevant post-graduate level qualification</w:t>
            </w:r>
            <w:r>
              <w:rPr>
                <w:rFonts w:ascii="Arial" w:hAnsi="Arial" w:cs="Arial"/>
                <w:color w:val="000000"/>
                <w:sz w:val="22"/>
              </w:rPr>
              <w:t xml:space="preserve"> and  </w:t>
            </w:r>
            <w:r w:rsidRPr="008A6F08">
              <w:rPr>
                <w:rFonts w:ascii="Arial" w:hAnsi="Arial" w:cs="Arial"/>
                <w:color w:val="000000"/>
                <w:sz w:val="22"/>
              </w:rPr>
              <w:t>broad and senior</w:t>
            </w:r>
            <w:r>
              <w:rPr>
                <w:rFonts w:ascii="Arial" w:hAnsi="Arial" w:cs="Arial"/>
                <w:color w:val="000000"/>
                <w:sz w:val="22"/>
              </w:rPr>
              <w:t xml:space="preserve"> field experience in EFSL and sustainable livelihoods programmes in 3 different countries, preferably with non-governmental organisations </w:t>
            </w:r>
            <w:r>
              <w:rPr>
                <w:rFonts w:ascii="Arial" w:hAnsi="Arial" w:cs="Arial"/>
                <w:bCs/>
                <w:spacing w:val="-3"/>
                <w:sz w:val="22"/>
              </w:rPr>
              <w:t>and a good understanding of relevant humanitarian and policy issues. (E)</w:t>
            </w:r>
          </w:p>
          <w:p w:rsidR="005A163E" w:rsidRDefault="005A163E">
            <w:pPr>
              <w:numPr>
                <w:ilvl w:val="0"/>
                <w:numId w:val="1"/>
              </w:numPr>
              <w:spacing w:before="120"/>
              <w:rPr>
                <w:rFonts w:ascii="Arial" w:hAnsi="Arial" w:cs="Arial"/>
                <w:sz w:val="22"/>
              </w:rPr>
            </w:pPr>
            <w:r>
              <w:rPr>
                <w:rFonts w:ascii="Arial" w:hAnsi="Arial" w:cs="Arial"/>
                <w:sz w:val="22"/>
              </w:rPr>
              <w:t xml:space="preserve">Proven practical </w:t>
            </w:r>
            <w:r>
              <w:rPr>
                <w:rFonts w:ascii="Arial" w:hAnsi="Arial" w:cs="Arial"/>
                <w:bCs/>
                <w:sz w:val="22"/>
              </w:rPr>
              <w:t xml:space="preserve">experience and/or understanding of </w:t>
            </w:r>
            <w:r>
              <w:rPr>
                <w:rFonts w:ascii="Arial" w:hAnsi="Arial" w:cs="Arial"/>
                <w:sz w:val="22"/>
              </w:rPr>
              <w:t>the relevant technical competencies required for the specific post in food security and emergency livelihoods related issues in humanitarian and development contexts. This includes food security assessment and surveillance, market analysis, cash transfer programming and food / non-food aid alternatives and livelihood support and knowledge of community based programmes. (E)</w:t>
            </w:r>
          </w:p>
          <w:p w:rsidR="005A163E" w:rsidRDefault="005A163E">
            <w:pPr>
              <w:numPr>
                <w:ilvl w:val="0"/>
                <w:numId w:val="1"/>
              </w:numPr>
              <w:spacing w:before="120"/>
              <w:rPr>
                <w:rFonts w:ascii="Arial" w:hAnsi="Arial" w:cs="Arial"/>
                <w:bCs/>
                <w:spacing w:val="-3"/>
                <w:sz w:val="22"/>
              </w:rPr>
            </w:pPr>
            <w:r>
              <w:rPr>
                <w:rFonts w:ascii="Arial" w:hAnsi="Arial" w:cs="Arial"/>
                <w:sz w:val="22"/>
              </w:rPr>
              <w:t>Good assessment, planning and report writing skills. (E)</w:t>
            </w:r>
          </w:p>
          <w:p w:rsidR="005A163E" w:rsidRDefault="005A163E">
            <w:pPr>
              <w:numPr>
                <w:ilvl w:val="0"/>
                <w:numId w:val="1"/>
              </w:numPr>
              <w:spacing w:before="120"/>
              <w:rPr>
                <w:rFonts w:ascii="Arial" w:hAnsi="Arial" w:cs="Arial"/>
                <w:bCs/>
                <w:spacing w:val="-3"/>
                <w:sz w:val="22"/>
              </w:rPr>
            </w:pPr>
            <w:r>
              <w:rPr>
                <w:rFonts w:ascii="Arial" w:hAnsi="Arial" w:cs="Arial"/>
                <w:sz w:val="22"/>
              </w:rPr>
              <w:t>Proven analytical and strategic skills. (E)</w:t>
            </w:r>
          </w:p>
          <w:p w:rsidR="005A163E" w:rsidRDefault="005A163E">
            <w:pPr>
              <w:numPr>
                <w:ilvl w:val="0"/>
                <w:numId w:val="1"/>
              </w:numPr>
              <w:spacing w:before="120"/>
              <w:rPr>
                <w:rFonts w:ascii="Arial" w:hAnsi="Arial" w:cs="Arial"/>
                <w:bCs/>
                <w:spacing w:val="-3"/>
                <w:sz w:val="22"/>
              </w:rPr>
            </w:pPr>
            <w:r>
              <w:rPr>
                <w:rFonts w:ascii="Arial" w:hAnsi="Arial" w:cs="Arial"/>
                <w:bCs/>
                <w:spacing w:val="-3"/>
                <w:sz w:val="22"/>
              </w:rPr>
              <w:t>Theoretical knowledge and proven practical experience with capacity building issues, including capacity gap assessments, designing and implementing capacity building activities. (E)</w:t>
            </w:r>
          </w:p>
          <w:p w:rsidR="005A163E" w:rsidRDefault="005A163E">
            <w:pPr>
              <w:numPr>
                <w:ilvl w:val="0"/>
                <w:numId w:val="1"/>
              </w:numPr>
              <w:spacing w:before="120"/>
              <w:rPr>
                <w:rFonts w:ascii="Arial" w:hAnsi="Arial" w:cs="Arial"/>
                <w:bCs/>
                <w:spacing w:val="-3"/>
                <w:sz w:val="22"/>
              </w:rPr>
            </w:pPr>
            <w:r>
              <w:rPr>
                <w:rFonts w:ascii="Arial" w:hAnsi="Arial" w:cs="Arial"/>
                <w:bCs/>
                <w:spacing w:val="-3"/>
                <w:sz w:val="22"/>
              </w:rPr>
              <w:t>Sound knowledge and ability to apply NGO/Red Cross Code of Conduct, the People in Aid Code, SPHERE, Oxfam International procedures and other regulatory codes. (E)</w:t>
            </w:r>
          </w:p>
          <w:p w:rsidR="005A163E" w:rsidRDefault="005A163E">
            <w:pPr>
              <w:numPr>
                <w:ilvl w:val="0"/>
                <w:numId w:val="1"/>
              </w:numPr>
              <w:spacing w:before="120"/>
              <w:rPr>
                <w:rFonts w:ascii="Arial" w:hAnsi="Arial" w:cs="Arial"/>
                <w:bCs/>
                <w:spacing w:val="-3"/>
                <w:sz w:val="22"/>
              </w:rPr>
            </w:pPr>
            <w:r>
              <w:rPr>
                <w:rFonts w:ascii="Arial" w:hAnsi="Arial" w:cs="Arial"/>
                <w:bCs/>
                <w:sz w:val="22"/>
              </w:rPr>
              <w:t>Knowledge and experience of integrating disaster risk reduction and preparedness. (D)</w:t>
            </w:r>
          </w:p>
          <w:p w:rsidR="005A163E" w:rsidRDefault="005A163E">
            <w:pPr>
              <w:numPr>
                <w:ilvl w:val="0"/>
                <w:numId w:val="1"/>
              </w:numPr>
              <w:spacing w:before="120"/>
              <w:rPr>
                <w:rFonts w:ascii="Arial" w:hAnsi="Arial" w:cs="Arial"/>
                <w:bCs/>
                <w:spacing w:val="-3"/>
                <w:sz w:val="22"/>
              </w:rPr>
            </w:pPr>
            <w:r>
              <w:rPr>
                <w:rFonts w:ascii="Arial" w:hAnsi="Arial" w:cs="Arial"/>
                <w:bCs/>
                <w:spacing w:val="-3"/>
                <w:sz w:val="22"/>
              </w:rPr>
              <w:t>Knowledge and understanding of monitoring and evaluating programmes and capacity building activities. (D)</w:t>
            </w:r>
          </w:p>
          <w:p w:rsidR="005A163E" w:rsidRDefault="005A163E">
            <w:pPr>
              <w:numPr>
                <w:ilvl w:val="0"/>
                <w:numId w:val="1"/>
              </w:numPr>
              <w:spacing w:before="120"/>
              <w:rPr>
                <w:rFonts w:ascii="Arial" w:hAnsi="Arial" w:cs="Arial"/>
                <w:bCs/>
                <w:spacing w:val="-3"/>
                <w:sz w:val="22"/>
              </w:rPr>
            </w:pPr>
            <w:r>
              <w:rPr>
                <w:rFonts w:ascii="Arial" w:hAnsi="Arial" w:cs="Arial"/>
                <w:bCs/>
                <w:spacing w:val="-3"/>
                <w:sz w:val="22"/>
              </w:rPr>
              <w:t>Sensitivity to cultural differences, and the ability to work in a wide variety of cultural contexts.</w:t>
            </w:r>
            <w:r>
              <w:rPr>
                <w:rFonts w:ascii="Arial" w:hAnsi="Arial" w:cs="Arial"/>
                <w:bCs/>
                <w:snapToGrid w:val="0"/>
                <w:color w:val="000000"/>
                <w:sz w:val="22"/>
              </w:rPr>
              <w:t xml:space="preserve"> (E)</w:t>
            </w:r>
          </w:p>
          <w:p w:rsidR="005A163E" w:rsidRDefault="005A163E">
            <w:pPr>
              <w:numPr>
                <w:ilvl w:val="0"/>
                <w:numId w:val="1"/>
              </w:numPr>
              <w:tabs>
                <w:tab w:val="num" w:pos="1418"/>
              </w:tabs>
              <w:spacing w:before="120"/>
              <w:rPr>
                <w:rFonts w:ascii="Arial" w:hAnsi="Arial" w:cs="Arial"/>
                <w:bCs/>
                <w:sz w:val="22"/>
              </w:rPr>
            </w:pPr>
            <w:r>
              <w:rPr>
                <w:rFonts w:ascii="Arial" w:hAnsi="Arial" w:cs="Arial"/>
                <w:bCs/>
                <w:snapToGrid w:val="0"/>
                <w:color w:val="000000"/>
                <w:sz w:val="22"/>
              </w:rPr>
              <w:t>Excellent teamwork skills and the ability to build good relations both internally and externally. (E)</w:t>
            </w:r>
          </w:p>
          <w:p w:rsidR="005A163E" w:rsidRDefault="005A163E">
            <w:pPr>
              <w:numPr>
                <w:ilvl w:val="0"/>
                <w:numId w:val="1"/>
              </w:numPr>
              <w:tabs>
                <w:tab w:val="num" w:pos="1418"/>
              </w:tabs>
              <w:spacing w:before="120"/>
              <w:rPr>
                <w:rFonts w:ascii="Arial" w:hAnsi="Arial" w:cs="Arial"/>
                <w:bCs/>
                <w:sz w:val="22"/>
              </w:rPr>
            </w:pPr>
            <w:r>
              <w:rPr>
                <w:rFonts w:ascii="Arial" w:hAnsi="Arial" w:cs="Arial"/>
                <w:bCs/>
                <w:sz w:val="22"/>
              </w:rPr>
              <w:t>Demonstrable understanding and experience of gender equity issues and their relevance to humanitarian response work. (D)</w:t>
            </w:r>
          </w:p>
          <w:p w:rsidR="005A163E" w:rsidRDefault="005A163E">
            <w:pPr>
              <w:numPr>
                <w:ilvl w:val="0"/>
                <w:numId w:val="1"/>
              </w:numPr>
              <w:tabs>
                <w:tab w:val="num" w:pos="1418"/>
              </w:tabs>
              <w:spacing w:before="120"/>
              <w:rPr>
                <w:rFonts w:ascii="Arial" w:hAnsi="Arial" w:cs="Arial"/>
                <w:bCs/>
                <w:sz w:val="22"/>
              </w:rPr>
            </w:pPr>
            <w:r>
              <w:rPr>
                <w:rFonts w:ascii="Arial" w:hAnsi="Arial" w:cs="Arial"/>
                <w:bCs/>
                <w:sz w:val="22"/>
              </w:rPr>
              <w:t>High level of self-awareness and good communication skills. (E)</w:t>
            </w:r>
          </w:p>
          <w:p w:rsidR="005A163E" w:rsidRDefault="005A163E">
            <w:pPr>
              <w:numPr>
                <w:ilvl w:val="0"/>
                <w:numId w:val="1"/>
              </w:numPr>
              <w:tabs>
                <w:tab w:val="num" w:pos="1418"/>
              </w:tabs>
              <w:spacing w:before="120"/>
              <w:rPr>
                <w:rFonts w:ascii="Arial" w:hAnsi="Arial" w:cs="Arial"/>
                <w:bCs/>
                <w:sz w:val="22"/>
              </w:rPr>
            </w:pPr>
            <w:r>
              <w:rPr>
                <w:rFonts w:ascii="Arial" w:hAnsi="Arial" w:cs="Arial"/>
                <w:bCs/>
                <w:sz w:val="22"/>
              </w:rPr>
              <w:t>Ability to take the initiative and make decisions with limited support in fast moving environments. (E)</w:t>
            </w:r>
          </w:p>
          <w:p w:rsidR="005A163E" w:rsidRDefault="005A163E">
            <w:pPr>
              <w:numPr>
                <w:ilvl w:val="0"/>
                <w:numId w:val="1"/>
              </w:numPr>
              <w:tabs>
                <w:tab w:val="num" w:pos="1418"/>
              </w:tabs>
              <w:spacing w:before="120"/>
              <w:rPr>
                <w:rFonts w:ascii="Arial" w:hAnsi="Arial" w:cs="Arial"/>
                <w:bCs/>
                <w:sz w:val="22"/>
              </w:rPr>
            </w:pPr>
            <w:r>
              <w:rPr>
                <w:rFonts w:ascii="Arial" w:hAnsi="Arial" w:cs="Arial"/>
                <w:bCs/>
                <w:sz w:val="22"/>
              </w:rPr>
              <w:t>Good written and spoken English and Spanish (E)</w:t>
            </w:r>
          </w:p>
          <w:p w:rsidR="005A163E" w:rsidRPr="005D200E" w:rsidRDefault="005A163E" w:rsidP="005D200E">
            <w:pPr>
              <w:numPr>
                <w:ilvl w:val="0"/>
                <w:numId w:val="1"/>
              </w:numPr>
              <w:tabs>
                <w:tab w:val="left" w:pos="360"/>
              </w:tabs>
              <w:rPr>
                <w:sz w:val="18"/>
              </w:rPr>
            </w:pPr>
            <w:r w:rsidRPr="005D200E">
              <w:rPr>
                <w:rFonts w:ascii="Arial" w:hAnsi="Arial" w:cs="Arial"/>
                <w:bCs/>
                <w:sz w:val="22"/>
              </w:rPr>
              <w:t>Good written and spoken level of French. (D)</w:t>
            </w:r>
          </w:p>
          <w:p w:rsidR="005A163E" w:rsidRDefault="005A163E" w:rsidP="005D200E">
            <w:pPr>
              <w:numPr>
                <w:ilvl w:val="0"/>
                <w:numId w:val="1"/>
              </w:numPr>
              <w:tabs>
                <w:tab w:val="left" w:pos="360"/>
              </w:tabs>
              <w:rPr>
                <w:rFonts w:ascii="Arial" w:hAnsi="Arial" w:cs="Arial"/>
                <w:bCs/>
                <w:sz w:val="22"/>
              </w:rPr>
            </w:pPr>
            <w:r w:rsidRPr="005D200E">
              <w:rPr>
                <w:rFonts w:ascii="Arial" w:hAnsi="Arial" w:cs="Arial"/>
                <w:bCs/>
                <w:sz w:val="22"/>
              </w:rPr>
              <w:t>Previous experience with Oxfam GB. (D)</w:t>
            </w:r>
          </w:p>
          <w:p w:rsidR="005A163E" w:rsidRPr="008A6F08" w:rsidRDefault="005A163E" w:rsidP="005D200E">
            <w:pPr>
              <w:numPr>
                <w:ilvl w:val="0"/>
                <w:numId w:val="1"/>
              </w:numPr>
              <w:tabs>
                <w:tab w:val="left" w:pos="360"/>
              </w:tabs>
              <w:rPr>
                <w:rFonts w:ascii="Arial" w:hAnsi="Arial" w:cs="Arial"/>
                <w:bCs/>
                <w:color w:val="000000"/>
                <w:sz w:val="22"/>
              </w:rPr>
            </w:pPr>
            <w:r w:rsidRPr="008A6F08">
              <w:rPr>
                <w:rFonts w:ascii="Arial" w:hAnsi="Arial" w:cs="Arial"/>
                <w:bCs/>
                <w:color w:val="000000"/>
                <w:sz w:val="22"/>
              </w:rPr>
              <w:t>Previous experience in the LAC region. (D)</w:t>
            </w:r>
          </w:p>
          <w:p w:rsidR="005A163E" w:rsidRPr="008A6F08" w:rsidRDefault="005A163E" w:rsidP="005D200E">
            <w:pPr>
              <w:numPr>
                <w:ilvl w:val="0"/>
                <w:numId w:val="1"/>
              </w:numPr>
              <w:tabs>
                <w:tab w:val="left" w:pos="360"/>
              </w:tabs>
              <w:rPr>
                <w:rFonts w:ascii="Arial" w:hAnsi="Arial" w:cs="Arial"/>
                <w:bCs/>
                <w:color w:val="000000"/>
                <w:sz w:val="22"/>
              </w:rPr>
            </w:pPr>
            <w:r w:rsidRPr="008A6F08">
              <w:rPr>
                <w:rFonts w:ascii="Arial" w:hAnsi="Arial" w:cs="Arial"/>
                <w:bCs/>
                <w:color w:val="000000"/>
                <w:sz w:val="22"/>
              </w:rPr>
              <w:t>Understanding of development and relief issues and practice in a particular specialism.(E)</w:t>
            </w:r>
          </w:p>
          <w:p w:rsidR="005A163E" w:rsidRPr="008A6F08" w:rsidRDefault="005A163E" w:rsidP="005D200E">
            <w:pPr>
              <w:numPr>
                <w:ilvl w:val="0"/>
                <w:numId w:val="1"/>
              </w:numPr>
              <w:tabs>
                <w:tab w:val="left" w:pos="360"/>
              </w:tabs>
              <w:rPr>
                <w:rFonts w:ascii="Arial" w:hAnsi="Arial" w:cs="Arial"/>
                <w:bCs/>
                <w:color w:val="000000"/>
                <w:sz w:val="22"/>
              </w:rPr>
            </w:pPr>
            <w:r w:rsidRPr="008A6F08">
              <w:rPr>
                <w:rFonts w:ascii="Arial" w:hAnsi="Arial" w:cs="Arial"/>
                <w:bCs/>
                <w:color w:val="000000"/>
                <w:sz w:val="22"/>
              </w:rPr>
              <w:t>Training and facilitation experience.(E)</w:t>
            </w:r>
          </w:p>
          <w:p w:rsidR="005A163E" w:rsidRPr="008A6F08" w:rsidRDefault="005A163E" w:rsidP="005D200E">
            <w:pPr>
              <w:numPr>
                <w:ilvl w:val="0"/>
                <w:numId w:val="1"/>
              </w:numPr>
              <w:tabs>
                <w:tab w:val="left" w:pos="360"/>
              </w:tabs>
              <w:rPr>
                <w:rFonts w:ascii="Arial" w:hAnsi="Arial" w:cs="Arial"/>
                <w:bCs/>
                <w:color w:val="000000"/>
                <w:sz w:val="22"/>
              </w:rPr>
            </w:pPr>
            <w:r w:rsidRPr="008A6F08">
              <w:rPr>
                <w:rFonts w:ascii="Arial" w:hAnsi="Arial" w:cs="Arial"/>
                <w:bCs/>
                <w:color w:val="000000"/>
                <w:sz w:val="22"/>
              </w:rPr>
              <w:t>Conceptual and analytical skills.(E)</w:t>
            </w:r>
          </w:p>
          <w:p w:rsidR="005A163E" w:rsidRPr="008A6F08" w:rsidRDefault="005A163E" w:rsidP="005D200E">
            <w:pPr>
              <w:numPr>
                <w:ilvl w:val="0"/>
                <w:numId w:val="1"/>
              </w:numPr>
              <w:rPr>
                <w:rFonts w:ascii="Arial" w:hAnsi="Arial" w:cs="Arial"/>
                <w:bCs/>
                <w:color w:val="000000"/>
                <w:sz w:val="22"/>
              </w:rPr>
            </w:pPr>
            <w:r w:rsidRPr="008A6F08">
              <w:rPr>
                <w:rFonts w:ascii="Arial" w:hAnsi="Arial" w:cs="Arial"/>
                <w:bCs/>
                <w:color w:val="000000"/>
                <w:sz w:val="22"/>
              </w:rPr>
              <w:t>Team player but able to work independently and with self-motivation.(E)</w:t>
            </w:r>
          </w:p>
          <w:p w:rsidR="005A163E" w:rsidRDefault="005A163E">
            <w:pPr>
              <w:spacing w:before="120"/>
            </w:pPr>
          </w:p>
        </w:tc>
      </w:tr>
      <w:tr w:rsidR="005A163E">
        <w:trPr>
          <w:trHeight w:val="980"/>
        </w:trPr>
        <w:tc>
          <w:tcPr>
            <w:tcW w:w="9540" w:type="dxa"/>
            <w:gridSpan w:val="2"/>
          </w:tcPr>
          <w:p w:rsidR="005A163E" w:rsidRPr="002E23D6" w:rsidRDefault="005A163E" w:rsidP="006E0C55">
            <w:pPr>
              <w:rPr>
                <w:rFonts w:ascii="Arial" w:hAnsi="Arial" w:cs="Arial"/>
                <w:bCs/>
                <w:spacing w:val="-2"/>
              </w:rPr>
            </w:pPr>
            <w:r w:rsidRPr="001C5890">
              <w:rPr>
                <w:rFonts w:ascii="Arial" w:hAnsi="Arial" w:cs="Arial"/>
                <w:b/>
                <w:bCs/>
                <w:spacing w:val="-2"/>
                <w:sz w:val="22"/>
              </w:rPr>
              <w:t>Other</w:t>
            </w:r>
            <w:r>
              <w:rPr>
                <w:rFonts w:ascii="Arial" w:hAnsi="Arial" w:cs="Arial"/>
                <w:bCs/>
                <w:spacing w:val="-2"/>
                <w:sz w:val="22"/>
              </w:rPr>
              <w:t xml:space="preserve">: </w:t>
            </w:r>
            <w:r w:rsidRPr="002E23D6">
              <w:rPr>
                <w:rFonts w:ascii="Arial" w:hAnsi="Arial" w:cs="Arial"/>
                <w:bCs/>
                <w:spacing w:val="-2"/>
                <w:sz w:val="22"/>
              </w:rPr>
              <w:t>Willingness to travel at short notice</w:t>
            </w:r>
            <w:r>
              <w:rPr>
                <w:rFonts w:ascii="Arial" w:hAnsi="Arial" w:cs="Arial"/>
                <w:bCs/>
                <w:spacing w:val="-2"/>
                <w:sz w:val="22"/>
              </w:rPr>
              <w:t xml:space="preserve"> often in difficult circumstances and availability to work for up to 6 weeks in any one location.</w:t>
            </w:r>
          </w:p>
        </w:tc>
      </w:tr>
      <w:tr w:rsidR="005A163E">
        <w:trPr>
          <w:trHeight w:val="980"/>
        </w:trPr>
        <w:tc>
          <w:tcPr>
            <w:tcW w:w="9540" w:type="dxa"/>
            <w:gridSpan w:val="2"/>
          </w:tcPr>
          <w:p w:rsidR="005A163E" w:rsidRDefault="005A163E">
            <w:pPr>
              <w:rPr>
                <w:rFonts w:ascii="Arial" w:hAnsi="Arial" w:cs="Arial"/>
              </w:rPr>
            </w:pPr>
          </w:p>
          <w:p w:rsidR="005A163E" w:rsidRDefault="005A163E" w:rsidP="001C5890">
            <w:pPr>
              <w:rPr>
                <w:rFonts w:ascii="Arial" w:hAnsi="Arial" w:cs="Arial"/>
              </w:rPr>
            </w:pPr>
            <w:r>
              <w:rPr>
                <w:rFonts w:ascii="Arial" w:hAnsi="Arial"/>
                <w:b/>
              </w:rPr>
              <w:t>Date of issue: 22/02/2012</w:t>
            </w:r>
          </w:p>
        </w:tc>
      </w:tr>
    </w:tbl>
    <w:p w:rsidR="005A163E" w:rsidRPr="001E7229" w:rsidRDefault="005A163E" w:rsidP="00187969">
      <w:pPr>
        <w:tabs>
          <w:tab w:val="left" w:pos="2977"/>
        </w:tabs>
        <w:spacing w:before="120"/>
        <w:jc w:val="both"/>
        <w:rPr>
          <w:i/>
        </w:rPr>
      </w:pPr>
      <w:r w:rsidRPr="001E7229">
        <w:rPr>
          <w:rFonts w:ascii="Arial" w:hAnsi="Arial" w:cs="Arial"/>
          <w:b/>
          <w:bCs/>
          <w:i/>
          <w:sz w:val="22"/>
        </w:rPr>
        <w:t>This Job Profile is not incorporated in the employment contract. It is intended as a guide and should not be viewed as an inflexible specification as it may be varied from time to time in the light of strategic developments and following discussion with post holder. The post holder will be expected to work to agreed objectives in accordance with the performance review process.</w:t>
      </w:r>
    </w:p>
    <w:sectPr w:rsidR="005A163E" w:rsidRPr="001E7229" w:rsidSect="00E10B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185">
    <w:altName w:val="Cambria Math"/>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EE573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72B3B0A"/>
    <w:multiLevelType w:val="singleLevel"/>
    <w:tmpl w:val="91F277DE"/>
    <w:lvl w:ilvl="0">
      <w:numFmt w:val="bullet"/>
      <w:lvlText w:val="-"/>
      <w:lvlJc w:val="left"/>
      <w:pPr>
        <w:tabs>
          <w:tab w:val="num" w:pos="420"/>
        </w:tabs>
        <w:ind w:left="420" w:hanging="360"/>
      </w:pPr>
      <w:rPr>
        <w:rFonts w:hint="default"/>
      </w:rPr>
    </w:lvl>
  </w:abstractNum>
  <w:abstractNum w:abstractNumId="3">
    <w:nsid w:val="08067E44"/>
    <w:multiLevelType w:val="hybridMultilevel"/>
    <w:tmpl w:val="019AE3E8"/>
    <w:lvl w:ilvl="0" w:tplc="A9FEED52">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Courier New" w:hAnsi="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Courier New" w:hAnsi="Courier New" w:hint="default"/>
      </w:rPr>
    </w:lvl>
  </w:abstractNum>
  <w:abstractNum w:abstractNumId="4">
    <w:nsid w:val="0B2F4B0D"/>
    <w:multiLevelType w:val="singleLevel"/>
    <w:tmpl w:val="91F277DE"/>
    <w:lvl w:ilvl="0">
      <w:numFmt w:val="bullet"/>
      <w:lvlText w:val="-"/>
      <w:lvlJc w:val="left"/>
      <w:pPr>
        <w:tabs>
          <w:tab w:val="num" w:pos="420"/>
        </w:tabs>
        <w:ind w:left="420" w:hanging="360"/>
      </w:pPr>
      <w:rPr>
        <w:rFonts w:hint="default"/>
      </w:rPr>
    </w:lvl>
  </w:abstractNum>
  <w:abstractNum w:abstractNumId="5">
    <w:nsid w:val="0EBE3FD5"/>
    <w:multiLevelType w:val="hybridMultilevel"/>
    <w:tmpl w:val="8E56E39E"/>
    <w:lvl w:ilvl="0" w:tplc="F050F1F0">
      <w:start w:val="1"/>
      <w:numFmt w:val="bullet"/>
      <w:lvlText w:val="-"/>
      <w:lvlJc w:val="left"/>
      <w:pPr>
        <w:tabs>
          <w:tab w:val="num" w:pos="576"/>
        </w:tabs>
        <w:ind w:left="576" w:hanging="360"/>
      </w:pPr>
      <w:rPr>
        <w:rFonts w:hint="default"/>
      </w:rPr>
    </w:lvl>
    <w:lvl w:ilvl="1" w:tplc="04090005">
      <w:start w:val="1"/>
      <w:numFmt w:val="bullet"/>
      <w:lvlText w:val=""/>
      <w:lvlJc w:val="left"/>
      <w:pPr>
        <w:tabs>
          <w:tab w:val="num" w:pos="1224"/>
        </w:tabs>
        <w:ind w:left="1224" w:hanging="360"/>
      </w:pPr>
      <w:rPr>
        <w:rFonts w:ascii="Wingdings" w:hAnsi="Wingdings"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6">
    <w:nsid w:val="1521542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17177A10"/>
    <w:multiLevelType w:val="hybridMultilevel"/>
    <w:tmpl w:val="08E49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605253"/>
    <w:multiLevelType w:val="hybridMultilevel"/>
    <w:tmpl w:val="00146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9">
    <w:nsid w:val="1C052D18"/>
    <w:multiLevelType w:val="hybridMultilevel"/>
    <w:tmpl w:val="F5100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C7C0427"/>
    <w:multiLevelType w:val="hybridMultilevel"/>
    <w:tmpl w:val="19D0B4E4"/>
    <w:lvl w:ilvl="0" w:tplc="7220BD0E">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6E0FF2"/>
    <w:multiLevelType w:val="hybridMultilevel"/>
    <w:tmpl w:val="E3FCD244"/>
    <w:lvl w:ilvl="0" w:tplc="2C4810A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ourier New" w:hAnsi="Courier New" w:hint="default"/>
      </w:rPr>
    </w:lvl>
  </w:abstractNum>
  <w:abstractNum w:abstractNumId="12">
    <w:nsid w:val="231A63AF"/>
    <w:multiLevelType w:val="hybridMultilevel"/>
    <w:tmpl w:val="F3B402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7C43A30"/>
    <w:multiLevelType w:val="hybridMultilevel"/>
    <w:tmpl w:val="F000B15E"/>
    <w:lvl w:ilvl="0" w:tplc="A336E0C0">
      <w:start w:val="1"/>
      <w:numFmt w:val="bullet"/>
      <w:lvlText w:val=""/>
      <w:lvlJc w:val="left"/>
      <w:pPr>
        <w:tabs>
          <w:tab w:val="num" w:pos="720"/>
        </w:tabs>
        <w:ind w:firstLine="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ourier New" w:hAnsi="Courier New" w:hint="default"/>
      </w:rPr>
    </w:lvl>
  </w:abstractNum>
  <w:abstractNum w:abstractNumId="14">
    <w:nsid w:val="2B4B1500"/>
    <w:multiLevelType w:val="hybridMultilevel"/>
    <w:tmpl w:val="F5100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11B085C"/>
    <w:multiLevelType w:val="hybridMultilevel"/>
    <w:tmpl w:val="0D3CF6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F81BDF"/>
    <w:multiLevelType w:val="hybridMultilevel"/>
    <w:tmpl w:val="C9AEC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792C7D"/>
    <w:multiLevelType w:val="hybridMultilevel"/>
    <w:tmpl w:val="F5100B8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5267DFA"/>
    <w:multiLevelType w:val="hybridMultilevel"/>
    <w:tmpl w:val="724E8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C31608"/>
    <w:multiLevelType w:val="hybridMultilevel"/>
    <w:tmpl w:val="F5100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9812772"/>
    <w:multiLevelType w:val="hybridMultilevel"/>
    <w:tmpl w:val="DC64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EB7377"/>
    <w:multiLevelType w:val="hybridMultilevel"/>
    <w:tmpl w:val="FE2EDA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3077466"/>
    <w:multiLevelType w:val="hybridMultilevel"/>
    <w:tmpl w:val="F5100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5C44B05"/>
    <w:multiLevelType w:val="hybridMultilevel"/>
    <w:tmpl w:val="6BECD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F30470D"/>
    <w:multiLevelType w:val="hybridMultilevel"/>
    <w:tmpl w:val="24A418A8"/>
    <w:lvl w:ilvl="0" w:tplc="FDD69176">
      <w:numFmt w:val="bullet"/>
      <w:lvlText w:val=""/>
      <w:lvlJc w:val="left"/>
      <w:pPr>
        <w:tabs>
          <w:tab w:val="num" w:pos="786"/>
        </w:tabs>
        <w:ind w:left="786" w:hanging="360"/>
      </w:pPr>
      <w:rPr>
        <w:rFonts w:ascii="Symbol" w:hAnsi="Symbol" w:hint="default"/>
        <w:b w:val="0"/>
        <w:i w:val="0"/>
      </w:rPr>
    </w:lvl>
    <w:lvl w:ilvl="1" w:tplc="388A9548">
      <w:start w:val="1"/>
      <w:numFmt w:val="bullet"/>
      <w:lvlText w:val=""/>
      <w:lvlJc w:val="left"/>
      <w:pPr>
        <w:tabs>
          <w:tab w:val="num" w:pos="1506"/>
        </w:tabs>
        <w:ind w:left="1506" w:hanging="360"/>
      </w:pPr>
      <w:rPr>
        <w:rFonts w:ascii="Wingdings" w:hAnsi="Wingdings" w:hint="default"/>
        <w:sz w:val="16"/>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73E73A9C"/>
    <w:multiLevelType w:val="hybridMultilevel"/>
    <w:tmpl w:val="516E6C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3EE3488"/>
    <w:multiLevelType w:val="hybridMultilevel"/>
    <w:tmpl w:val="F5100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74925117"/>
    <w:multiLevelType w:val="hybridMultilevel"/>
    <w:tmpl w:val="F5E27AC6"/>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ourier New" w:hAnsi="Courier New" w:hint="default"/>
      </w:rPr>
    </w:lvl>
  </w:abstractNum>
  <w:abstractNum w:abstractNumId="28">
    <w:nsid w:val="76980520"/>
    <w:multiLevelType w:val="hybridMultilevel"/>
    <w:tmpl w:val="ACAE2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842F71"/>
    <w:multiLevelType w:val="singleLevel"/>
    <w:tmpl w:val="FFFFFFFF"/>
    <w:lvl w:ilvl="0">
      <w:numFmt w:val="decimal"/>
      <w:lvlText w:val="*"/>
      <w:lvlJc w:val="left"/>
      <w:rPr>
        <w:rFonts w:cs="Times New Roman"/>
      </w:rPr>
    </w:lvl>
  </w:abstractNum>
  <w:num w:numId="1">
    <w:abstractNumId w:val="17"/>
  </w:num>
  <w:num w:numId="2">
    <w:abstractNumId w:val="27"/>
  </w:num>
  <w:num w:numId="3">
    <w:abstractNumId w:val="23"/>
  </w:num>
  <w:num w:numId="4">
    <w:abstractNumId w:val="15"/>
  </w:num>
  <w:num w:numId="5">
    <w:abstractNumId w:val="13"/>
  </w:num>
  <w:num w:numId="6">
    <w:abstractNumId w:val="4"/>
  </w:num>
  <w:num w:numId="7">
    <w:abstractNumId w:val="2"/>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1"/>
  </w:num>
  <w:num w:numId="10">
    <w:abstractNumId w:val="3"/>
  </w:num>
  <w:num w:numId="11">
    <w:abstractNumId w:val="6"/>
  </w:num>
  <w:num w:numId="12">
    <w:abstractNumId w:val="14"/>
  </w:num>
  <w:num w:numId="13">
    <w:abstractNumId w:val="22"/>
  </w:num>
  <w:num w:numId="14">
    <w:abstractNumId w:val="19"/>
  </w:num>
  <w:num w:numId="15">
    <w:abstractNumId w:val="26"/>
  </w:num>
  <w:num w:numId="16">
    <w:abstractNumId w:val="28"/>
  </w:num>
  <w:num w:numId="17">
    <w:abstractNumId w:val="16"/>
  </w:num>
  <w:num w:numId="18">
    <w:abstractNumId w:val="18"/>
  </w:num>
  <w:num w:numId="19">
    <w:abstractNumId w:val="25"/>
  </w:num>
  <w:num w:numId="20">
    <w:abstractNumId w:val="24"/>
  </w:num>
  <w:num w:numId="21">
    <w:abstractNumId w:val="9"/>
  </w:num>
  <w:num w:numId="2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3">
    <w:abstractNumId w:val="5"/>
  </w:num>
  <w:num w:numId="24">
    <w:abstractNumId w:val="10"/>
  </w:num>
  <w:num w:numId="25">
    <w:abstractNumId w:val="12"/>
  </w:num>
  <w:num w:numId="26">
    <w:abstractNumId w:val="21"/>
  </w:num>
  <w:num w:numId="2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7"/>
  </w:num>
  <w:num w:numId="29">
    <w:abstractNumId w:val="8"/>
  </w:num>
  <w:num w:numId="30">
    <w:abstractNumId w:val="20"/>
  </w:num>
  <w:num w:numId="31">
    <w:abstractNumId w:val="29"/>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26B"/>
    <w:rsid w:val="0011634B"/>
    <w:rsid w:val="00187969"/>
    <w:rsid w:val="001C5890"/>
    <w:rsid w:val="001E7229"/>
    <w:rsid w:val="002E23D6"/>
    <w:rsid w:val="0032259B"/>
    <w:rsid w:val="003A726B"/>
    <w:rsid w:val="00485B04"/>
    <w:rsid w:val="005A163E"/>
    <w:rsid w:val="005D200E"/>
    <w:rsid w:val="00606AD8"/>
    <w:rsid w:val="006E0C55"/>
    <w:rsid w:val="007D29D6"/>
    <w:rsid w:val="008A6F08"/>
    <w:rsid w:val="009C3472"/>
    <w:rsid w:val="00A22B90"/>
    <w:rsid w:val="00B412E3"/>
    <w:rsid w:val="00C155AB"/>
    <w:rsid w:val="00E10B96"/>
    <w:rsid w:val="00E54D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96"/>
    <w:rPr>
      <w:sz w:val="24"/>
      <w:szCs w:val="24"/>
      <w:lang w:val="en-GB" w:eastAsia="en-US"/>
    </w:rPr>
  </w:style>
  <w:style w:type="paragraph" w:styleId="Heading1">
    <w:name w:val="heading 1"/>
    <w:basedOn w:val="Normal"/>
    <w:next w:val="Normal"/>
    <w:link w:val="Heading1Char"/>
    <w:uiPriority w:val="99"/>
    <w:qFormat/>
    <w:rsid w:val="00E10B96"/>
    <w:pPr>
      <w:keepNext/>
      <w:outlineLvl w:val="0"/>
    </w:pPr>
    <w:rPr>
      <w:rFonts w:ascii="font185" w:hAnsi="font185" w:cs="font185"/>
      <w:b/>
      <w:sz w:val="22"/>
    </w:rPr>
  </w:style>
  <w:style w:type="paragraph" w:styleId="Heading3">
    <w:name w:val="heading 3"/>
    <w:basedOn w:val="Normal"/>
    <w:next w:val="Normal"/>
    <w:link w:val="Heading3Char"/>
    <w:uiPriority w:val="99"/>
    <w:qFormat/>
    <w:rsid w:val="00E10B96"/>
    <w:pPr>
      <w:keepNext/>
      <w:tabs>
        <w:tab w:val="left" w:pos="-720"/>
        <w:tab w:val="left" w:pos="0"/>
      </w:tabs>
      <w:suppressAutoHyphens/>
      <w:jc w:val="both"/>
      <w:outlineLvl w:val="2"/>
    </w:pPr>
    <w:rPr>
      <w:rFonts w:ascii="Arial" w:hAnsi="Arial" w:cs="Arial"/>
      <w:b/>
      <w:spacing w:val="-3"/>
      <w:sz w:val="22"/>
      <w:u w:val="single"/>
    </w:rPr>
  </w:style>
  <w:style w:type="paragraph" w:styleId="Heading7">
    <w:name w:val="heading 7"/>
    <w:basedOn w:val="Normal"/>
    <w:next w:val="Normal"/>
    <w:link w:val="Heading7Char"/>
    <w:uiPriority w:val="99"/>
    <w:qFormat/>
    <w:rsid w:val="00E10B96"/>
    <w:pPr>
      <w:keepNext/>
      <w:tabs>
        <w:tab w:val="left" w:pos="1418"/>
      </w:tabs>
      <w:outlineLvl w:val="6"/>
    </w:pPr>
    <w:rPr>
      <w:b/>
      <w:szCs w:val="20"/>
    </w:rPr>
  </w:style>
  <w:style w:type="paragraph" w:styleId="Heading8">
    <w:name w:val="heading 8"/>
    <w:basedOn w:val="Normal"/>
    <w:next w:val="Normal"/>
    <w:link w:val="Heading8Char"/>
    <w:uiPriority w:val="99"/>
    <w:qFormat/>
    <w:rsid w:val="00E10B96"/>
    <w:pPr>
      <w:keepNext/>
      <w:ind w:left="420"/>
      <w:outlineLvl w:val="7"/>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314"/>
    <w:rPr>
      <w:rFonts w:asciiTheme="majorHAnsi" w:eastAsiaTheme="majorEastAsia" w:hAnsiTheme="majorHAnsi" w:cstheme="majorBidi"/>
      <w:b/>
      <w:bCs/>
      <w:kern w:val="32"/>
      <w:sz w:val="32"/>
      <w:szCs w:val="32"/>
      <w:lang w:val="en-GB" w:eastAsia="en-US"/>
    </w:rPr>
  </w:style>
  <w:style w:type="character" w:customStyle="1" w:styleId="Heading3Char">
    <w:name w:val="Heading 3 Char"/>
    <w:basedOn w:val="DefaultParagraphFont"/>
    <w:link w:val="Heading3"/>
    <w:uiPriority w:val="9"/>
    <w:semiHidden/>
    <w:rsid w:val="00755314"/>
    <w:rPr>
      <w:rFonts w:asciiTheme="majorHAnsi" w:eastAsiaTheme="majorEastAsia" w:hAnsiTheme="majorHAnsi" w:cstheme="majorBidi"/>
      <w:b/>
      <w:bCs/>
      <w:sz w:val="26"/>
      <w:szCs w:val="26"/>
      <w:lang w:val="en-GB" w:eastAsia="en-US"/>
    </w:rPr>
  </w:style>
  <w:style w:type="character" w:customStyle="1" w:styleId="Heading7Char">
    <w:name w:val="Heading 7 Char"/>
    <w:basedOn w:val="DefaultParagraphFont"/>
    <w:link w:val="Heading7"/>
    <w:uiPriority w:val="9"/>
    <w:semiHidden/>
    <w:rsid w:val="00755314"/>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755314"/>
    <w:rPr>
      <w:rFonts w:asciiTheme="minorHAnsi" w:eastAsiaTheme="minorEastAsia" w:hAnsiTheme="minorHAnsi" w:cstheme="minorBidi"/>
      <w:i/>
      <w:iCs/>
      <w:sz w:val="24"/>
      <w:szCs w:val="24"/>
      <w:lang w:val="en-GB" w:eastAsia="en-US"/>
    </w:rPr>
  </w:style>
  <w:style w:type="paragraph" w:styleId="BodyText">
    <w:name w:val="Body Text"/>
    <w:basedOn w:val="Normal"/>
    <w:link w:val="BodyTextChar"/>
    <w:uiPriority w:val="99"/>
    <w:semiHidden/>
    <w:rsid w:val="00E10B96"/>
    <w:pPr>
      <w:tabs>
        <w:tab w:val="left" w:pos="360"/>
      </w:tabs>
      <w:jc w:val="both"/>
    </w:pPr>
    <w:rPr>
      <w:rFonts w:ascii="font185" w:hAnsi="font185" w:cs="font185"/>
      <w:sz w:val="22"/>
      <w:szCs w:val="20"/>
      <w:lang w:val="es-GT"/>
    </w:rPr>
  </w:style>
  <w:style w:type="character" w:customStyle="1" w:styleId="BodyTextChar">
    <w:name w:val="Body Text Char"/>
    <w:basedOn w:val="DefaultParagraphFont"/>
    <w:link w:val="BodyText"/>
    <w:uiPriority w:val="99"/>
    <w:semiHidden/>
    <w:rsid w:val="00755314"/>
    <w:rPr>
      <w:sz w:val="24"/>
      <w:szCs w:val="24"/>
      <w:lang w:val="en-GB" w:eastAsia="en-US"/>
    </w:rPr>
  </w:style>
  <w:style w:type="paragraph" w:styleId="Subtitle">
    <w:name w:val="Subtitle"/>
    <w:basedOn w:val="Normal"/>
    <w:link w:val="SubtitleChar"/>
    <w:uiPriority w:val="99"/>
    <w:qFormat/>
    <w:rsid w:val="00E10B96"/>
    <w:rPr>
      <w:b/>
      <w:bCs/>
      <w:u w:val="single"/>
    </w:rPr>
  </w:style>
  <w:style w:type="character" w:customStyle="1" w:styleId="SubtitleChar">
    <w:name w:val="Subtitle Char"/>
    <w:basedOn w:val="DefaultParagraphFont"/>
    <w:link w:val="Subtitle"/>
    <w:uiPriority w:val="11"/>
    <w:rsid w:val="00755314"/>
    <w:rPr>
      <w:rFonts w:asciiTheme="majorHAnsi" w:eastAsiaTheme="majorEastAsia" w:hAnsiTheme="majorHAnsi" w:cstheme="majorBidi"/>
      <w:sz w:val="24"/>
      <w:szCs w:val="24"/>
      <w:lang w:val="en-GB" w:eastAsia="en-US"/>
    </w:rPr>
  </w:style>
  <w:style w:type="paragraph" w:styleId="BodyText2">
    <w:name w:val="Body Text 2"/>
    <w:basedOn w:val="Normal"/>
    <w:link w:val="BodyText2Char"/>
    <w:uiPriority w:val="99"/>
    <w:semiHidden/>
    <w:rsid w:val="00E10B96"/>
    <w:rPr>
      <w:rFonts w:ascii="Arial" w:hAnsi="Arial" w:cs="Arial"/>
      <w:sz w:val="22"/>
    </w:rPr>
  </w:style>
  <w:style w:type="character" w:customStyle="1" w:styleId="BodyText2Char">
    <w:name w:val="Body Text 2 Char"/>
    <w:basedOn w:val="DefaultParagraphFont"/>
    <w:link w:val="BodyText2"/>
    <w:uiPriority w:val="99"/>
    <w:semiHidden/>
    <w:rsid w:val="00755314"/>
    <w:rPr>
      <w:sz w:val="24"/>
      <w:szCs w:val="24"/>
      <w:lang w:val="en-GB" w:eastAsia="en-US"/>
    </w:rPr>
  </w:style>
  <w:style w:type="character" w:styleId="Emphasis">
    <w:name w:val="Emphasis"/>
    <w:basedOn w:val="DefaultParagraphFont"/>
    <w:uiPriority w:val="99"/>
    <w:qFormat/>
    <w:rsid w:val="00E10B96"/>
    <w:rPr>
      <w:rFonts w:cs="Times New Roman"/>
      <w:i/>
      <w:iCs/>
    </w:rPr>
  </w:style>
  <w:style w:type="paragraph" w:styleId="BodyText3">
    <w:name w:val="Body Text 3"/>
    <w:basedOn w:val="Normal"/>
    <w:link w:val="BodyText3Char"/>
    <w:uiPriority w:val="99"/>
    <w:semiHidden/>
    <w:rsid w:val="00E10B96"/>
    <w:rPr>
      <w:rFonts w:ascii="Arial" w:hAnsi="Arial" w:cs="Arial"/>
      <w:bCs/>
      <w:color w:val="FF0000"/>
      <w:spacing w:val="-2"/>
      <w:sz w:val="22"/>
    </w:rPr>
  </w:style>
  <w:style w:type="character" w:customStyle="1" w:styleId="BodyText3Char">
    <w:name w:val="Body Text 3 Char"/>
    <w:basedOn w:val="DefaultParagraphFont"/>
    <w:link w:val="BodyText3"/>
    <w:uiPriority w:val="99"/>
    <w:semiHidden/>
    <w:rsid w:val="00755314"/>
    <w:rPr>
      <w:sz w:val="16"/>
      <w:szCs w:val="16"/>
      <w:lang w:val="en-GB" w:eastAsia="en-US"/>
    </w:rPr>
  </w:style>
  <w:style w:type="character" w:customStyle="1" w:styleId="apple-converted-space">
    <w:name w:val="apple-converted-space"/>
    <w:basedOn w:val="DefaultParagraphFont"/>
    <w:uiPriority w:val="99"/>
    <w:rsid w:val="005D200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1534</Words>
  <Characters>8750</Characters>
  <Application>Microsoft Office Outlook</Application>
  <DocSecurity>0</DocSecurity>
  <Lines>0</Lines>
  <Paragraphs>0</Paragraphs>
  <ScaleCrop>false</ScaleCrop>
  <Company>Oxfam GB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RESPONSIBILITIES: </dc:title>
  <dc:subject/>
  <dc:creator>IS Dept</dc:creator>
  <cp:keywords/>
  <dc:description/>
  <cp:lastModifiedBy>amin</cp:lastModifiedBy>
  <cp:revision>2</cp:revision>
  <cp:lastPrinted>2005-11-03T20:56:00Z</cp:lastPrinted>
  <dcterms:created xsi:type="dcterms:W3CDTF">2012-02-24T15:17:00Z</dcterms:created>
  <dcterms:modified xsi:type="dcterms:W3CDTF">2012-02-24T15:17:00Z</dcterms:modified>
</cp:coreProperties>
</file>