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FDA7" w14:textId="77777777" w:rsidR="006A4357" w:rsidRDefault="006A4357" w:rsidP="006A4357">
      <w:pPr>
        <w:rPr>
          <w:b/>
          <w:sz w:val="28"/>
          <w:szCs w:val="28"/>
          <w:lang w:val="en-US"/>
        </w:rPr>
      </w:pPr>
      <w:r w:rsidRPr="00063BB2">
        <w:rPr>
          <w:b/>
          <w:sz w:val="28"/>
          <w:szCs w:val="28"/>
          <w:lang w:val="en-US"/>
        </w:rPr>
        <w:t>Nomination for Allan Lavell for the</w:t>
      </w:r>
      <w:r>
        <w:rPr>
          <w:b/>
          <w:sz w:val="28"/>
          <w:szCs w:val="28"/>
          <w:lang w:val="en-US"/>
        </w:rPr>
        <w:t>:</w:t>
      </w:r>
      <w:r w:rsidRPr="00063BB2">
        <w:rPr>
          <w:b/>
          <w:sz w:val="28"/>
          <w:szCs w:val="28"/>
          <w:lang w:val="en-US"/>
        </w:rPr>
        <w:t xml:space="preserve"> </w:t>
      </w:r>
    </w:p>
    <w:p w14:paraId="60B0D5CB" w14:textId="77777777" w:rsidR="006A4357" w:rsidRDefault="006A4357" w:rsidP="006A4357">
      <w:pPr>
        <w:rPr>
          <w:b/>
          <w:sz w:val="28"/>
          <w:szCs w:val="28"/>
          <w:lang w:val="en-US"/>
        </w:rPr>
      </w:pPr>
      <w:r w:rsidRPr="00063BB2">
        <w:rPr>
          <w:b/>
          <w:sz w:val="28"/>
          <w:szCs w:val="28"/>
          <w:lang w:val="en-US"/>
        </w:rPr>
        <w:t xml:space="preserve">2015 </w:t>
      </w:r>
      <w:r>
        <w:rPr>
          <w:b/>
          <w:sz w:val="28"/>
          <w:szCs w:val="28"/>
          <w:lang w:val="en-US"/>
        </w:rPr>
        <w:t xml:space="preserve">United Nations </w:t>
      </w:r>
      <w:r w:rsidRPr="00063BB2">
        <w:rPr>
          <w:b/>
          <w:sz w:val="28"/>
          <w:szCs w:val="28"/>
          <w:lang w:val="en-US"/>
        </w:rPr>
        <w:t>Sasakawa Award</w:t>
      </w:r>
      <w:r>
        <w:rPr>
          <w:b/>
          <w:sz w:val="28"/>
          <w:szCs w:val="28"/>
          <w:lang w:val="en-US"/>
        </w:rPr>
        <w:t xml:space="preserve"> for Disaster Risk Reduction</w:t>
      </w:r>
      <w:r w:rsidRPr="00063BB2">
        <w:rPr>
          <w:b/>
          <w:sz w:val="28"/>
          <w:szCs w:val="28"/>
          <w:lang w:val="en-US"/>
        </w:rPr>
        <w:t xml:space="preserve"> </w:t>
      </w:r>
    </w:p>
    <w:p w14:paraId="7B06BCB0" w14:textId="77777777" w:rsidR="006A4357" w:rsidRDefault="006A4357" w:rsidP="006A4357">
      <w:pPr>
        <w:rPr>
          <w:b/>
          <w:sz w:val="28"/>
          <w:szCs w:val="28"/>
          <w:lang w:val="en-US"/>
        </w:rPr>
      </w:pPr>
      <w:r>
        <w:rPr>
          <w:b/>
          <w:sz w:val="28"/>
          <w:szCs w:val="28"/>
          <w:lang w:val="en-US"/>
        </w:rPr>
        <w:t>Ian Davis</w:t>
      </w:r>
    </w:p>
    <w:p w14:paraId="4C819403" w14:textId="77777777" w:rsidR="006A4357" w:rsidRPr="00B06F97" w:rsidRDefault="006A4357" w:rsidP="006A4357">
      <w:pPr>
        <w:rPr>
          <w:sz w:val="24"/>
          <w:szCs w:val="24"/>
          <w:lang w:val="en-US"/>
        </w:rPr>
      </w:pPr>
      <w:r w:rsidRPr="00B06F97">
        <w:rPr>
          <w:sz w:val="24"/>
          <w:szCs w:val="24"/>
          <w:lang w:val="en-US"/>
        </w:rPr>
        <w:t xml:space="preserve">Visiting Professor in Disaster Risk Management in Copenhagen, Kyoto, Lund and Oxford Brookes Universities. </w:t>
      </w:r>
    </w:p>
    <w:p w14:paraId="22181C78" w14:textId="77777777" w:rsidR="006A4357" w:rsidRPr="00B06F97" w:rsidRDefault="006A4357" w:rsidP="006A4357">
      <w:pPr>
        <w:spacing w:after="0"/>
        <w:rPr>
          <w:sz w:val="24"/>
          <w:szCs w:val="24"/>
          <w:lang w:val="en-US"/>
        </w:rPr>
      </w:pPr>
      <w:r w:rsidRPr="00B06F97">
        <w:rPr>
          <w:sz w:val="24"/>
          <w:szCs w:val="24"/>
          <w:lang w:val="en-US"/>
        </w:rPr>
        <w:t>Lauriat</w:t>
      </w:r>
      <w:r w:rsidR="000472F4">
        <w:rPr>
          <w:sz w:val="24"/>
          <w:szCs w:val="24"/>
          <w:lang w:val="en-US"/>
        </w:rPr>
        <w:t>,</w:t>
      </w:r>
      <w:r w:rsidRPr="00B06F97">
        <w:rPr>
          <w:sz w:val="24"/>
          <w:szCs w:val="24"/>
          <w:lang w:val="en-US"/>
        </w:rPr>
        <w:t xml:space="preserve"> United Nations Sasakawa Award, 1996</w:t>
      </w:r>
    </w:p>
    <w:p w14:paraId="1208F838" w14:textId="77777777" w:rsidR="006A4357" w:rsidRPr="00B06F97" w:rsidRDefault="006A4357" w:rsidP="006A4357">
      <w:pPr>
        <w:spacing w:after="0"/>
        <w:rPr>
          <w:sz w:val="24"/>
          <w:szCs w:val="24"/>
          <w:lang w:val="en-US"/>
        </w:rPr>
      </w:pPr>
    </w:p>
    <w:p w14:paraId="20CCB2D1" w14:textId="77777777" w:rsidR="0093080E" w:rsidRDefault="006A4357" w:rsidP="006A4357">
      <w:pPr>
        <w:spacing w:after="0"/>
        <w:rPr>
          <w:sz w:val="24"/>
          <w:szCs w:val="24"/>
          <w:lang w:val="en-US"/>
        </w:rPr>
      </w:pPr>
      <w:r w:rsidRPr="00B06F97">
        <w:rPr>
          <w:sz w:val="24"/>
          <w:szCs w:val="24"/>
          <w:lang w:val="en-US"/>
        </w:rPr>
        <w:t xml:space="preserve">26 Osler Road, </w:t>
      </w:r>
    </w:p>
    <w:p w14:paraId="7D2740E6" w14:textId="67F4CB7F" w:rsidR="006A4357" w:rsidRPr="00B06F97" w:rsidRDefault="006A4357" w:rsidP="006A4357">
      <w:pPr>
        <w:spacing w:after="0"/>
        <w:rPr>
          <w:sz w:val="24"/>
          <w:szCs w:val="24"/>
          <w:lang w:val="en-US"/>
        </w:rPr>
      </w:pPr>
      <w:r w:rsidRPr="00B06F97">
        <w:rPr>
          <w:sz w:val="24"/>
          <w:szCs w:val="24"/>
          <w:lang w:val="en-US"/>
        </w:rPr>
        <w:t xml:space="preserve">Headington </w:t>
      </w:r>
    </w:p>
    <w:p w14:paraId="65F1BF79" w14:textId="77777777" w:rsidR="006A4357" w:rsidRPr="00B06F97" w:rsidRDefault="006A4357" w:rsidP="006A4357">
      <w:pPr>
        <w:spacing w:after="0"/>
        <w:rPr>
          <w:sz w:val="24"/>
          <w:szCs w:val="24"/>
          <w:lang w:val="en-US"/>
        </w:rPr>
      </w:pPr>
      <w:r w:rsidRPr="00B06F97">
        <w:rPr>
          <w:sz w:val="24"/>
          <w:szCs w:val="24"/>
          <w:lang w:val="en-US"/>
        </w:rPr>
        <w:t xml:space="preserve">Oxford OX3 9BJ </w:t>
      </w:r>
    </w:p>
    <w:p w14:paraId="064B71FB" w14:textId="77777777" w:rsidR="006A4357" w:rsidRPr="00B06F97" w:rsidRDefault="006A4357" w:rsidP="006A4357">
      <w:pPr>
        <w:spacing w:after="0"/>
        <w:rPr>
          <w:sz w:val="24"/>
          <w:szCs w:val="24"/>
          <w:lang w:val="en-US"/>
        </w:rPr>
      </w:pPr>
      <w:r w:rsidRPr="00B06F97">
        <w:rPr>
          <w:sz w:val="24"/>
          <w:szCs w:val="24"/>
          <w:lang w:val="en-US"/>
        </w:rPr>
        <w:t xml:space="preserve">UK </w:t>
      </w:r>
    </w:p>
    <w:p w14:paraId="176068AD" w14:textId="77777777" w:rsidR="000472F4" w:rsidRDefault="000472F4" w:rsidP="006A4357">
      <w:pPr>
        <w:spacing w:after="0"/>
        <w:rPr>
          <w:sz w:val="24"/>
          <w:szCs w:val="24"/>
          <w:lang w:val="en-US"/>
        </w:rPr>
      </w:pPr>
    </w:p>
    <w:p w14:paraId="689C7B0E" w14:textId="110D7584" w:rsidR="006A4357" w:rsidRPr="00B06F97" w:rsidRDefault="003E3A68" w:rsidP="006A4357">
      <w:pPr>
        <w:spacing w:after="0"/>
        <w:rPr>
          <w:sz w:val="24"/>
          <w:szCs w:val="24"/>
          <w:lang w:val="en-US"/>
        </w:rPr>
      </w:pPr>
      <w:bookmarkStart w:id="0" w:name="_GoBack"/>
      <w:proofErr w:type="gramStart"/>
      <w:r>
        <w:rPr>
          <w:sz w:val="24"/>
          <w:szCs w:val="24"/>
          <w:lang w:val="en-US"/>
        </w:rPr>
        <w:t>ian.robert.davis</w:t>
      </w:r>
      <w:r w:rsidR="006A4357" w:rsidRPr="00B06F97">
        <w:rPr>
          <w:sz w:val="24"/>
          <w:szCs w:val="24"/>
          <w:lang w:val="en-US"/>
        </w:rPr>
        <w:t>@gmail.com</w:t>
      </w:r>
      <w:proofErr w:type="gramEnd"/>
    </w:p>
    <w:bookmarkEnd w:id="0"/>
    <w:p w14:paraId="5629A97E" w14:textId="77777777" w:rsidR="006A4357" w:rsidRPr="00B06F97" w:rsidRDefault="006A4357" w:rsidP="006A4357">
      <w:pPr>
        <w:spacing w:after="0"/>
        <w:rPr>
          <w:sz w:val="24"/>
          <w:szCs w:val="24"/>
          <w:lang w:val="en-US"/>
        </w:rPr>
      </w:pPr>
    </w:p>
    <w:p w14:paraId="175825B6" w14:textId="77777777" w:rsidR="006A4357" w:rsidRPr="00C62026" w:rsidRDefault="006A4357" w:rsidP="006A4357">
      <w:pPr>
        <w:spacing w:after="0"/>
        <w:rPr>
          <w:sz w:val="24"/>
          <w:szCs w:val="24"/>
          <w:lang w:val="en-US"/>
        </w:rPr>
      </w:pPr>
      <w:r>
        <w:rPr>
          <w:sz w:val="24"/>
          <w:szCs w:val="24"/>
          <w:lang w:val="en-US"/>
        </w:rPr>
        <w:t xml:space="preserve">September </w:t>
      </w:r>
      <w:proofErr w:type="gramStart"/>
      <w:r>
        <w:rPr>
          <w:sz w:val="24"/>
          <w:szCs w:val="24"/>
          <w:lang w:val="en-US"/>
        </w:rPr>
        <w:t>4</w:t>
      </w:r>
      <w:r w:rsidRPr="006A4357">
        <w:rPr>
          <w:sz w:val="24"/>
          <w:szCs w:val="24"/>
          <w:vertAlign w:val="superscript"/>
          <w:lang w:val="en-US"/>
        </w:rPr>
        <w:t>th</w:t>
      </w:r>
      <w:r>
        <w:rPr>
          <w:sz w:val="24"/>
          <w:szCs w:val="24"/>
          <w:lang w:val="en-US"/>
        </w:rPr>
        <w:t xml:space="preserve">  </w:t>
      </w:r>
      <w:r w:rsidRPr="00C62026">
        <w:rPr>
          <w:sz w:val="24"/>
          <w:szCs w:val="24"/>
          <w:lang w:val="en-US"/>
        </w:rPr>
        <w:t>2014</w:t>
      </w:r>
      <w:proofErr w:type="gramEnd"/>
    </w:p>
    <w:p w14:paraId="4D767648" w14:textId="1AE94334" w:rsidR="00AF0852" w:rsidRPr="00C62026" w:rsidRDefault="00AF0852" w:rsidP="006A4357">
      <w:pPr>
        <w:spacing w:after="0"/>
        <w:rPr>
          <w:sz w:val="28"/>
          <w:szCs w:val="28"/>
          <w:lang w:val="en-US"/>
        </w:rPr>
      </w:pPr>
      <w:r>
        <w:rPr>
          <w:sz w:val="28"/>
          <w:szCs w:val="28"/>
          <w:lang w:val="en-US"/>
        </w:rPr>
        <w:t>-----------------------------------------------------------------------------------------------</w:t>
      </w:r>
    </w:p>
    <w:p w14:paraId="4DB101BE" w14:textId="77777777" w:rsidR="00C354C2" w:rsidRDefault="00C354C2" w:rsidP="006A4357">
      <w:pPr>
        <w:spacing w:after="0"/>
        <w:rPr>
          <w:b/>
          <w:sz w:val="24"/>
          <w:szCs w:val="24"/>
          <w:lang w:val="en-US"/>
        </w:rPr>
      </w:pPr>
    </w:p>
    <w:p w14:paraId="6AF131B5" w14:textId="77777777" w:rsidR="006A4357" w:rsidRPr="00C62026" w:rsidRDefault="006A4357" w:rsidP="006A4357">
      <w:pPr>
        <w:spacing w:after="0"/>
        <w:rPr>
          <w:b/>
          <w:sz w:val="24"/>
          <w:szCs w:val="24"/>
          <w:lang w:val="en-US"/>
        </w:rPr>
      </w:pPr>
      <w:r w:rsidRPr="00C62026">
        <w:rPr>
          <w:b/>
          <w:sz w:val="24"/>
          <w:szCs w:val="24"/>
          <w:lang w:val="en-US"/>
        </w:rPr>
        <w:t xml:space="preserve">For the attention </w:t>
      </w:r>
      <w:proofErr w:type="gramStart"/>
      <w:r w:rsidRPr="00C62026">
        <w:rPr>
          <w:b/>
          <w:sz w:val="24"/>
          <w:szCs w:val="24"/>
          <w:lang w:val="en-US"/>
        </w:rPr>
        <w:t>of :</w:t>
      </w:r>
      <w:proofErr w:type="gramEnd"/>
    </w:p>
    <w:p w14:paraId="420CD474" w14:textId="77777777" w:rsidR="006A4357" w:rsidRPr="00C62026" w:rsidRDefault="006A4357" w:rsidP="006A4357">
      <w:pPr>
        <w:spacing w:after="0"/>
        <w:rPr>
          <w:b/>
          <w:sz w:val="24"/>
          <w:szCs w:val="24"/>
          <w:lang w:val="en-US"/>
        </w:rPr>
      </w:pPr>
      <w:r w:rsidRPr="00C62026">
        <w:rPr>
          <w:b/>
          <w:sz w:val="24"/>
          <w:szCs w:val="24"/>
          <w:lang w:val="en-US"/>
        </w:rPr>
        <w:t xml:space="preserve">The Administrator of </w:t>
      </w:r>
      <w:proofErr w:type="spellStart"/>
      <w:r w:rsidRPr="00C62026">
        <w:rPr>
          <w:b/>
          <w:sz w:val="24"/>
          <w:szCs w:val="24"/>
          <w:lang w:val="en-US"/>
        </w:rPr>
        <w:t>Sasakawa</w:t>
      </w:r>
      <w:proofErr w:type="spellEnd"/>
      <w:r w:rsidRPr="00C62026">
        <w:rPr>
          <w:b/>
          <w:sz w:val="24"/>
          <w:szCs w:val="24"/>
          <w:lang w:val="en-US"/>
        </w:rPr>
        <w:t xml:space="preserve"> Awards </w:t>
      </w:r>
    </w:p>
    <w:p w14:paraId="013F4EF8" w14:textId="77777777" w:rsidR="006A4357" w:rsidRPr="00C62026" w:rsidRDefault="006A4357" w:rsidP="006A4357">
      <w:pPr>
        <w:spacing w:after="0"/>
        <w:rPr>
          <w:b/>
          <w:sz w:val="24"/>
          <w:szCs w:val="24"/>
          <w:lang w:val="en-US"/>
        </w:rPr>
      </w:pPr>
      <w:r w:rsidRPr="00C62026">
        <w:rPr>
          <w:b/>
          <w:sz w:val="24"/>
          <w:szCs w:val="24"/>
          <w:lang w:val="en-US"/>
        </w:rPr>
        <w:t xml:space="preserve">United Nations Office for Disaster Risk Reduction (UNISDR) </w:t>
      </w:r>
    </w:p>
    <w:p w14:paraId="74C537FD" w14:textId="68514048" w:rsidR="006A4357" w:rsidRPr="00C62026" w:rsidRDefault="003E3A68" w:rsidP="006A4357">
      <w:pPr>
        <w:spacing w:after="0"/>
        <w:rPr>
          <w:b/>
          <w:sz w:val="24"/>
          <w:szCs w:val="24"/>
          <w:lang w:val="en-US"/>
        </w:rPr>
      </w:pPr>
      <w:proofErr w:type="gramStart"/>
      <w:r>
        <w:rPr>
          <w:b/>
          <w:sz w:val="24"/>
          <w:szCs w:val="24"/>
          <w:lang w:val="en-US"/>
        </w:rPr>
        <w:t>wcdrr</w:t>
      </w:r>
      <w:r w:rsidR="006A4357" w:rsidRPr="00C62026">
        <w:rPr>
          <w:b/>
          <w:sz w:val="24"/>
          <w:szCs w:val="24"/>
          <w:lang w:val="en-US"/>
        </w:rPr>
        <w:t>2015</w:t>
      </w:r>
      <w:proofErr w:type="gramEnd"/>
      <w:r w:rsidR="006A4357" w:rsidRPr="00C62026">
        <w:rPr>
          <w:b/>
          <w:sz w:val="24"/>
          <w:szCs w:val="24"/>
          <w:lang w:val="en-US"/>
        </w:rPr>
        <w:t>_sasakawa@un.org</w:t>
      </w:r>
    </w:p>
    <w:p w14:paraId="4D01D215" w14:textId="77777777" w:rsidR="006A4357" w:rsidRPr="00C62026" w:rsidRDefault="006A4357" w:rsidP="006A4357">
      <w:pPr>
        <w:spacing w:after="0"/>
        <w:rPr>
          <w:ins w:id="1" w:author="ian davis" w:date="2014-09-03T22:09:00Z"/>
          <w:sz w:val="24"/>
          <w:szCs w:val="24"/>
          <w:lang w:val="en-US"/>
        </w:rPr>
      </w:pPr>
    </w:p>
    <w:p w14:paraId="59E547AB" w14:textId="046F6CBF" w:rsidR="006A4357" w:rsidRPr="000472F4" w:rsidRDefault="003422E2" w:rsidP="006A4357">
      <w:pPr>
        <w:jc w:val="both"/>
        <w:rPr>
          <w:i/>
          <w:sz w:val="24"/>
          <w:szCs w:val="24"/>
          <w:lang w:val="en-US"/>
        </w:rPr>
      </w:pPr>
      <w:r>
        <w:rPr>
          <w:sz w:val="24"/>
          <w:szCs w:val="24"/>
          <w:lang w:val="en-US"/>
        </w:rPr>
        <w:t>In my acceptance speech o</w:t>
      </w:r>
      <w:r w:rsidR="006A4357" w:rsidRPr="00C62026">
        <w:rPr>
          <w:sz w:val="24"/>
          <w:szCs w:val="24"/>
          <w:lang w:val="en-US"/>
        </w:rPr>
        <w:t xml:space="preserve">n receiving the 1996 </w:t>
      </w:r>
      <w:proofErr w:type="spellStart"/>
      <w:r w:rsidR="006A4357" w:rsidRPr="00C62026">
        <w:rPr>
          <w:sz w:val="24"/>
          <w:szCs w:val="24"/>
          <w:lang w:val="en-US"/>
        </w:rPr>
        <w:t>Sasakawa</w:t>
      </w:r>
      <w:proofErr w:type="spellEnd"/>
      <w:r w:rsidR="006A4357" w:rsidRPr="00C62026">
        <w:rPr>
          <w:sz w:val="24"/>
          <w:szCs w:val="24"/>
          <w:lang w:val="en-US"/>
        </w:rPr>
        <w:t xml:space="preserve"> Award</w:t>
      </w:r>
      <w:r>
        <w:rPr>
          <w:sz w:val="24"/>
          <w:szCs w:val="24"/>
          <w:lang w:val="en-US"/>
        </w:rPr>
        <w:t>,</w:t>
      </w:r>
      <w:r w:rsidR="006A4357" w:rsidRPr="00C62026">
        <w:rPr>
          <w:sz w:val="24"/>
          <w:szCs w:val="24"/>
          <w:lang w:val="en-US"/>
        </w:rPr>
        <w:t xml:space="preserve"> I acknowledged that my contributio</w:t>
      </w:r>
      <w:r w:rsidR="0093080E">
        <w:rPr>
          <w:sz w:val="24"/>
          <w:szCs w:val="24"/>
          <w:lang w:val="en-US"/>
        </w:rPr>
        <w:t xml:space="preserve">n to disaster protection was </w:t>
      </w:r>
      <w:r w:rsidR="006A4357" w:rsidRPr="00C62026">
        <w:rPr>
          <w:sz w:val="24"/>
          <w:szCs w:val="24"/>
          <w:lang w:val="en-US"/>
        </w:rPr>
        <w:t>one of those- “</w:t>
      </w:r>
      <w:r w:rsidR="006A4357" w:rsidRPr="000472F4">
        <w:rPr>
          <w:i/>
          <w:sz w:val="24"/>
          <w:szCs w:val="24"/>
          <w:lang w:val="en-US"/>
        </w:rPr>
        <w:t xml:space="preserve">dwarfs sitting on the shoulders of giants”   </w:t>
      </w:r>
    </w:p>
    <w:p w14:paraId="4BFB555E" w14:textId="62839680" w:rsidR="006A4357" w:rsidRPr="00C62026" w:rsidRDefault="006A4357" w:rsidP="006A4357">
      <w:pPr>
        <w:jc w:val="both"/>
        <w:rPr>
          <w:sz w:val="24"/>
          <w:szCs w:val="24"/>
          <w:lang w:val="en-US"/>
        </w:rPr>
      </w:pPr>
      <w:r w:rsidRPr="00C62026">
        <w:rPr>
          <w:sz w:val="24"/>
          <w:szCs w:val="24"/>
          <w:lang w:val="en-US"/>
        </w:rPr>
        <w:t>Of the persons I have worked with during the</w:t>
      </w:r>
      <w:r>
        <w:rPr>
          <w:sz w:val="24"/>
          <w:szCs w:val="24"/>
          <w:lang w:val="en-US"/>
        </w:rPr>
        <w:t xml:space="preserve"> last </w:t>
      </w:r>
      <w:proofErr w:type="gramStart"/>
      <w:r w:rsidRPr="00C62026">
        <w:rPr>
          <w:sz w:val="24"/>
          <w:szCs w:val="24"/>
          <w:lang w:val="en-US"/>
        </w:rPr>
        <w:t>forty two</w:t>
      </w:r>
      <w:proofErr w:type="gramEnd"/>
      <w:r w:rsidRPr="00C62026">
        <w:rPr>
          <w:sz w:val="24"/>
          <w:szCs w:val="24"/>
          <w:lang w:val="en-US"/>
        </w:rPr>
        <w:t xml:space="preserve"> years </w:t>
      </w:r>
      <w:r>
        <w:rPr>
          <w:sz w:val="24"/>
          <w:szCs w:val="24"/>
          <w:lang w:val="en-US"/>
        </w:rPr>
        <w:t>in DRM</w:t>
      </w:r>
      <w:r w:rsidR="0093080E">
        <w:rPr>
          <w:sz w:val="24"/>
          <w:szCs w:val="24"/>
          <w:lang w:val="en-US"/>
        </w:rPr>
        <w:t>,</w:t>
      </w:r>
      <w:r>
        <w:rPr>
          <w:sz w:val="24"/>
          <w:szCs w:val="24"/>
          <w:lang w:val="en-US"/>
        </w:rPr>
        <w:t xml:space="preserve"> </w:t>
      </w:r>
      <w:r w:rsidR="003422E2">
        <w:rPr>
          <w:sz w:val="24"/>
          <w:szCs w:val="24"/>
          <w:lang w:val="en-US"/>
        </w:rPr>
        <w:t>I have</w:t>
      </w:r>
      <w:r w:rsidRPr="00C62026">
        <w:rPr>
          <w:sz w:val="24"/>
          <w:szCs w:val="24"/>
          <w:lang w:val="en-US"/>
        </w:rPr>
        <w:t xml:space="preserve"> met a small handful of truly inspired leaders who have decisively led this subject, and </w:t>
      </w:r>
      <w:r>
        <w:rPr>
          <w:sz w:val="24"/>
          <w:szCs w:val="24"/>
          <w:lang w:val="en-US"/>
        </w:rPr>
        <w:t xml:space="preserve">encouraged </w:t>
      </w:r>
      <w:r w:rsidRPr="00C62026">
        <w:rPr>
          <w:sz w:val="24"/>
          <w:szCs w:val="24"/>
          <w:lang w:val="en-US"/>
        </w:rPr>
        <w:t xml:space="preserve">a generation to devote their energies and creativity to the noble cause of reducing risks. </w:t>
      </w:r>
      <w:r w:rsidR="003422E2">
        <w:rPr>
          <w:sz w:val="24"/>
          <w:szCs w:val="24"/>
          <w:lang w:val="en-US"/>
        </w:rPr>
        <w:t xml:space="preserve"> </w:t>
      </w:r>
      <w:r w:rsidRPr="00C62026">
        <w:rPr>
          <w:sz w:val="24"/>
          <w:szCs w:val="24"/>
          <w:lang w:val="en-US"/>
        </w:rPr>
        <w:t xml:space="preserve">Allan </w:t>
      </w:r>
      <w:proofErr w:type="spellStart"/>
      <w:r w:rsidRPr="00C62026">
        <w:rPr>
          <w:sz w:val="24"/>
          <w:szCs w:val="24"/>
          <w:lang w:val="en-US"/>
        </w:rPr>
        <w:t>Lavell</w:t>
      </w:r>
      <w:proofErr w:type="spellEnd"/>
      <w:r w:rsidRPr="00C62026">
        <w:rPr>
          <w:sz w:val="24"/>
          <w:szCs w:val="24"/>
          <w:lang w:val="en-US"/>
        </w:rPr>
        <w:t xml:space="preserve"> is undoubtedly one of these ‘giants’ and I am delighted to nominate him as a worthy recipient of this prestigious award. </w:t>
      </w:r>
    </w:p>
    <w:p w14:paraId="0406E6B8" w14:textId="22151118" w:rsidR="006A4357" w:rsidRPr="00C62026" w:rsidRDefault="006A4357" w:rsidP="006A4357">
      <w:pPr>
        <w:jc w:val="both"/>
        <w:rPr>
          <w:sz w:val="24"/>
          <w:szCs w:val="24"/>
          <w:lang w:val="en-US"/>
        </w:rPr>
      </w:pPr>
      <w:r w:rsidRPr="00C62026">
        <w:rPr>
          <w:sz w:val="24"/>
          <w:szCs w:val="24"/>
          <w:lang w:val="en-US"/>
        </w:rPr>
        <w:t xml:space="preserve">I </w:t>
      </w:r>
      <w:r>
        <w:rPr>
          <w:sz w:val="24"/>
          <w:szCs w:val="24"/>
          <w:lang w:val="en-US"/>
        </w:rPr>
        <w:t xml:space="preserve">was </w:t>
      </w:r>
      <w:r w:rsidRPr="00C62026">
        <w:rPr>
          <w:sz w:val="24"/>
          <w:szCs w:val="24"/>
          <w:lang w:val="en-US"/>
        </w:rPr>
        <w:t>one of the lead aut</w:t>
      </w:r>
      <w:r w:rsidR="0093080E">
        <w:rPr>
          <w:sz w:val="24"/>
          <w:szCs w:val="24"/>
          <w:lang w:val="en-US"/>
        </w:rPr>
        <w:t>hors in the two year UNISDR/ IPC</w:t>
      </w:r>
      <w:r w:rsidRPr="00C62026">
        <w:rPr>
          <w:sz w:val="24"/>
          <w:szCs w:val="24"/>
          <w:lang w:val="en-US"/>
        </w:rPr>
        <w:t>C SREX project</w:t>
      </w:r>
      <w:r>
        <w:rPr>
          <w:sz w:val="24"/>
          <w:szCs w:val="24"/>
          <w:lang w:val="en-US"/>
        </w:rPr>
        <w:t xml:space="preserve"> that </w:t>
      </w:r>
      <w:r w:rsidRPr="00C62026">
        <w:rPr>
          <w:sz w:val="24"/>
          <w:szCs w:val="24"/>
          <w:lang w:val="en-US"/>
        </w:rPr>
        <w:t>aimed</w:t>
      </w:r>
      <w:ins w:id="2" w:author="ian davis" w:date="2014-09-03T21:33:00Z">
        <w:r w:rsidRPr="00C62026">
          <w:rPr>
            <w:sz w:val="24"/>
            <w:szCs w:val="24"/>
            <w:lang w:val="en-US"/>
          </w:rPr>
          <w:t xml:space="preserve"> </w:t>
        </w:r>
      </w:ins>
      <w:r w:rsidRPr="00C62026">
        <w:rPr>
          <w:sz w:val="24"/>
          <w:szCs w:val="24"/>
          <w:lang w:val="en-US"/>
        </w:rPr>
        <w:t>to bring together leaders and practitioners in the DRR and Climate Change communities to hammer out a common cause, vocabul</w:t>
      </w:r>
      <w:r w:rsidR="003422E2">
        <w:rPr>
          <w:sz w:val="24"/>
          <w:szCs w:val="24"/>
          <w:lang w:val="en-US"/>
        </w:rPr>
        <w:t xml:space="preserve">ary and culture.  Allan </w:t>
      </w:r>
      <w:r w:rsidR="000472F4">
        <w:rPr>
          <w:sz w:val="24"/>
          <w:szCs w:val="24"/>
          <w:lang w:val="en-US"/>
        </w:rPr>
        <w:t xml:space="preserve">clearly </w:t>
      </w:r>
      <w:r w:rsidRPr="00C62026">
        <w:rPr>
          <w:sz w:val="24"/>
          <w:szCs w:val="24"/>
          <w:lang w:val="en-US"/>
        </w:rPr>
        <w:t>emerged</w:t>
      </w:r>
      <w:ins w:id="3" w:author="Allan Lavell" w:date="2014-08-31T06:49:00Z">
        <w:r w:rsidRPr="00C62026">
          <w:rPr>
            <w:sz w:val="24"/>
            <w:szCs w:val="24"/>
            <w:lang w:val="en-US"/>
          </w:rPr>
          <w:t xml:space="preserve"> </w:t>
        </w:r>
      </w:ins>
      <w:r w:rsidRPr="00C62026">
        <w:rPr>
          <w:sz w:val="24"/>
          <w:szCs w:val="24"/>
          <w:lang w:val="en-US"/>
        </w:rPr>
        <w:t>as the key figure in our DRR community, since with great clarity, warmth, courage and insights he inspire</w:t>
      </w:r>
      <w:r>
        <w:rPr>
          <w:sz w:val="24"/>
          <w:szCs w:val="24"/>
          <w:lang w:val="en-US"/>
        </w:rPr>
        <w:t>d</w:t>
      </w:r>
      <w:r w:rsidRPr="00C62026">
        <w:rPr>
          <w:sz w:val="24"/>
          <w:szCs w:val="24"/>
          <w:lang w:val="en-US"/>
        </w:rPr>
        <w:t xml:space="preserve"> us all to develop our task, one of immense importance for the future of both Disaster Risk Reduction and Adaptation to Climate Change</w:t>
      </w:r>
      <w:r>
        <w:rPr>
          <w:sz w:val="24"/>
          <w:szCs w:val="24"/>
          <w:lang w:val="en-US"/>
        </w:rPr>
        <w:t xml:space="preserve"> and </w:t>
      </w:r>
      <w:r w:rsidRPr="00C62026">
        <w:rPr>
          <w:sz w:val="24"/>
          <w:szCs w:val="24"/>
          <w:lang w:val="en-US"/>
        </w:rPr>
        <w:t xml:space="preserve">for a sustainable future for our planet.   </w:t>
      </w:r>
    </w:p>
    <w:p w14:paraId="361E8F91" w14:textId="77777777" w:rsidR="00AF0852" w:rsidRDefault="00AF0852" w:rsidP="006A4357">
      <w:pPr>
        <w:jc w:val="both"/>
        <w:rPr>
          <w:sz w:val="24"/>
          <w:szCs w:val="24"/>
          <w:lang w:val="en-US"/>
        </w:rPr>
      </w:pPr>
    </w:p>
    <w:p w14:paraId="2C9D8E99" w14:textId="77777777" w:rsidR="00AF0852" w:rsidRDefault="006A4357" w:rsidP="00AF0852">
      <w:pPr>
        <w:spacing w:after="0"/>
        <w:jc w:val="both"/>
        <w:rPr>
          <w:sz w:val="24"/>
          <w:szCs w:val="24"/>
          <w:lang w:val="en-US"/>
        </w:rPr>
      </w:pPr>
      <w:r>
        <w:rPr>
          <w:sz w:val="24"/>
          <w:szCs w:val="24"/>
          <w:lang w:val="en-US"/>
        </w:rPr>
        <w:lastRenderedPageBreak/>
        <w:t xml:space="preserve">Allan has </w:t>
      </w:r>
      <w:r w:rsidRPr="00C62026">
        <w:rPr>
          <w:sz w:val="24"/>
          <w:szCs w:val="24"/>
          <w:lang w:val="en-US"/>
        </w:rPr>
        <w:t>rich credentials for this award</w:t>
      </w:r>
      <w:ins w:id="4" w:author="ian davis" w:date="2014-09-03T21:36:00Z">
        <w:r w:rsidRPr="00C62026">
          <w:rPr>
            <w:sz w:val="24"/>
            <w:szCs w:val="24"/>
            <w:lang w:val="en-US"/>
          </w:rPr>
          <w:t>:</w:t>
        </w:r>
      </w:ins>
    </w:p>
    <w:p w14:paraId="510060CF" w14:textId="3F213491" w:rsidR="006A4357" w:rsidRPr="00AF0852" w:rsidRDefault="006A4357" w:rsidP="00AF0852">
      <w:pPr>
        <w:pStyle w:val="ListParagraph"/>
        <w:numPr>
          <w:ilvl w:val="0"/>
          <w:numId w:val="3"/>
        </w:numPr>
        <w:spacing w:after="0"/>
        <w:ind w:left="1080"/>
        <w:jc w:val="both"/>
        <w:rPr>
          <w:sz w:val="24"/>
          <w:szCs w:val="24"/>
          <w:lang w:val="en-US"/>
        </w:rPr>
      </w:pPr>
      <w:proofErr w:type="gramStart"/>
      <w:r w:rsidRPr="00AF0852">
        <w:rPr>
          <w:sz w:val="24"/>
          <w:szCs w:val="24"/>
          <w:lang w:val="en-US"/>
        </w:rPr>
        <w:t>energy</w:t>
      </w:r>
      <w:proofErr w:type="gramEnd"/>
      <w:ins w:id="5" w:author="ian davis" w:date="2014-09-03T22:04:00Z">
        <w:r w:rsidRPr="00AF0852">
          <w:rPr>
            <w:sz w:val="24"/>
            <w:szCs w:val="24"/>
            <w:lang w:val="en-US"/>
          </w:rPr>
          <w:t xml:space="preserve">, </w:t>
        </w:r>
      </w:ins>
      <w:r w:rsidRPr="00AF0852">
        <w:rPr>
          <w:sz w:val="24"/>
          <w:szCs w:val="24"/>
          <w:lang w:val="en-US"/>
        </w:rPr>
        <w:t xml:space="preserve">enthusiasm, insight, arguments, focus, </w:t>
      </w:r>
      <w:proofErr w:type="spellStart"/>
      <w:r w:rsidRPr="00AF0852">
        <w:rPr>
          <w:sz w:val="24"/>
          <w:szCs w:val="24"/>
          <w:lang w:val="en-US"/>
        </w:rPr>
        <w:t>humour</w:t>
      </w:r>
      <w:proofErr w:type="spellEnd"/>
      <w:r w:rsidRPr="00AF0852">
        <w:rPr>
          <w:sz w:val="24"/>
          <w:szCs w:val="24"/>
          <w:lang w:val="en-US"/>
        </w:rPr>
        <w:t>, friendliness and a willingness to talk  to  all  from  consummate professionals</w:t>
      </w:r>
      <w:ins w:id="6" w:author="ian davis" w:date="2014-09-03T21:45:00Z">
        <w:r w:rsidRPr="00AF0852">
          <w:rPr>
            <w:sz w:val="24"/>
            <w:szCs w:val="24"/>
            <w:lang w:val="en-US"/>
          </w:rPr>
          <w:t>,</w:t>
        </w:r>
      </w:ins>
      <w:r w:rsidRPr="00AF0852">
        <w:rPr>
          <w:sz w:val="24"/>
          <w:szCs w:val="24"/>
          <w:lang w:val="en-US"/>
        </w:rPr>
        <w:t xml:space="preserve"> undergraduate</w:t>
      </w:r>
      <w:r w:rsidR="000472F4" w:rsidRPr="00AF0852">
        <w:rPr>
          <w:sz w:val="24"/>
          <w:szCs w:val="24"/>
          <w:lang w:val="en-US"/>
        </w:rPr>
        <w:t>s to the person ‘in the street’;</w:t>
      </w:r>
    </w:p>
    <w:p w14:paraId="168ED359" w14:textId="77777777" w:rsidR="003422E2" w:rsidRPr="003422E2" w:rsidRDefault="003422E2" w:rsidP="003422E2">
      <w:pPr>
        <w:pStyle w:val="ListParagraph"/>
        <w:spacing w:after="0"/>
        <w:ind w:left="1080"/>
        <w:jc w:val="both"/>
        <w:rPr>
          <w:sz w:val="24"/>
          <w:szCs w:val="24"/>
          <w:lang w:val="en-US"/>
        </w:rPr>
      </w:pPr>
    </w:p>
    <w:p w14:paraId="004EB143" w14:textId="1EFE6742" w:rsidR="003422E2" w:rsidRDefault="006A4357" w:rsidP="003422E2">
      <w:pPr>
        <w:pStyle w:val="ListParagraph"/>
        <w:numPr>
          <w:ilvl w:val="0"/>
          <w:numId w:val="2"/>
        </w:numPr>
        <w:spacing w:after="0"/>
        <w:jc w:val="both"/>
        <w:rPr>
          <w:sz w:val="24"/>
          <w:szCs w:val="24"/>
          <w:lang w:val="en-US"/>
        </w:rPr>
      </w:pPr>
      <w:proofErr w:type="gramStart"/>
      <w:r w:rsidRPr="003422E2">
        <w:rPr>
          <w:sz w:val="24"/>
          <w:szCs w:val="24"/>
          <w:lang w:val="en-US"/>
        </w:rPr>
        <w:t>lin</w:t>
      </w:r>
      <w:r w:rsidR="000472F4">
        <w:rPr>
          <w:sz w:val="24"/>
          <w:szCs w:val="24"/>
          <w:lang w:val="en-US"/>
        </w:rPr>
        <w:t>guistic</w:t>
      </w:r>
      <w:proofErr w:type="gramEnd"/>
      <w:r w:rsidR="000472F4">
        <w:rPr>
          <w:sz w:val="24"/>
          <w:szCs w:val="24"/>
          <w:lang w:val="en-US"/>
        </w:rPr>
        <w:t xml:space="preserve"> skills enabling him to </w:t>
      </w:r>
      <w:r w:rsidRPr="003422E2">
        <w:rPr>
          <w:sz w:val="24"/>
          <w:szCs w:val="24"/>
          <w:lang w:val="en-US"/>
        </w:rPr>
        <w:t xml:space="preserve">write in  simple but profound ways in both English and Spanish.  Thus, he speaks with </w:t>
      </w:r>
      <w:r w:rsidR="00267E4F" w:rsidRPr="003422E2">
        <w:rPr>
          <w:sz w:val="24"/>
          <w:szCs w:val="24"/>
          <w:lang w:val="en-US"/>
        </w:rPr>
        <w:t xml:space="preserve">persuasion on </w:t>
      </w:r>
      <w:r w:rsidRPr="003422E2">
        <w:rPr>
          <w:sz w:val="24"/>
          <w:szCs w:val="24"/>
          <w:lang w:val="en-US"/>
        </w:rPr>
        <w:t>critical is</w:t>
      </w:r>
      <w:r w:rsidR="003422E2">
        <w:rPr>
          <w:sz w:val="24"/>
          <w:szCs w:val="24"/>
          <w:lang w:val="en-US"/>
        </w:rPr>
        <w:t xml:space="preserve">sues to diverse audiences from governments to </w:t>
      </w:r>
      <w:r w:rsidR="0093080E">
        <w:rPr>
          <w:sz w:val="24"/>
          <w:szCs w:val="24"/>
          <w:lang w:val="en-US"/>
        </w:rPr>
        <w:t xml:space="preserve">academia, </w:t>
      </w:r>
      <w:r w:rsidRPr="003422E2">
        <w:rPr>
          <w:sz w:val="24"/>
          <w:szCs w:val="24"/>
          <w:lang w:val="en-US"/>
        </w:rPr>
        <w:t>NGO co</w:t>
      </w:r>
      <w:r w:rsidR="0093080E">
        <w:rPr>
          <w:sz w:val="24"/>
          <w:szCs w:val="24"/>
          <w:lang w:val="en-US"/>
        </w:rPr>
        <w:t>mmunities and local communities</w:t>
      </w:r>
      <w:r w:rsidR="000472F4">
        <w:rPr>
          <w:sz w:val="24"/>
          <w:szCs w:val="24"/>
          <w:lang w:val="en-US"/>
        </w:rPr>
        <w:t>;</w:t>
      </w:r>
    </w:p>
    <w:p w14:paraId="65F30618" w14:textId="77777777" w:rsidR="003422E2" w:rsidRPr="003422E2" w:rsidRDefault="003422E2" w:rsidP="003422E2">
      <w:pPr>
        <w:pStyle w:val="ListParagraph"/>
        <w:spacing w:after="0"/>
        <w:ind w:left="1080"/>
        <w:jc w:val="both"/>
        <w:rPr>
          <w:sz w:val="24"/>
          <w:szCs w:val="24"/>
          <w:lang w:val="en-US"/>
        </w:rPr>
      </w:pPr>
    </w:p>
    <w:p w14:paraId="373DADBF" w14:textId="77777777" w:rsidR="006A4357" w:rsidRDefault="003422E2" w:rsidP="003422E2">
      <w:pPr>
        <w:pStyle w:val="ListParagraph"/>
        <w:numPr>
          <w:ilvl w:val="0"/>
          <w:numId w:val="2"/>
        </w:numPr>
        <w:spacing w:after="0"/>
        <w:jc w:val="both"/>
        <w:rPr>
          <w:sz w:val="24"/>
          <w:szCs w:val="24"/>
          <w:lang w:val="en-US"/>
        </w:rPr>
      </w:pPr>
      <w:proofErr w:type="gramStart"/>
      <w:r>
        <w:rPr>
          <w:sz w:val="24"/>
          <w:szCs w:val="24"/>
          <w:lang w:val="en-US"/>
        </w:rPr>
        <w:t>a</w:t>
      </w:r>
      <w:proofErr w:type="gramEnd"/>
      <w:r w:rsidR="006A4357" w:rsidRPr="003422E2">
        <w:rPr>
          <w:sz w:val="24"/>
          <w:szCs w:val="24"/>
          <w:lang w:val="en-US"/>
        </w:rPr>
        <w:t xml:space="preserve"> decisive impact on the development of new laws, policies, and strategies for DRM in Latin America, where the concepts and approach he has developed have been adopted </w:t>
      </w:r>
      <w:r>
        <w:rPr>
          <w:sz w:val="24"/>
          <w:szCs w:val="24"/>
          <w:lang w:val="en-US"/>
        </w:rPr>
        <w:t xml:space="preserve">by numerous governments and </w:t>
      </w:r>
      <w:r w:rsidR="006A4357" w:rsidRPr="003422E2">
        <w:rPr>
          <w:sz w:val="24"/>
          <w:szCs w:val="24"/>
          <w:lang w:val="en-US"/>
        </w:rPr>
        <w:t>region</w:t>
      </w:r>
      <w:r w:rsidR="000472F4">
        <w:rPr>
          <w:sz w:val="24"/>
          <w:szCs w:val="24"/>
          <w:lang w:val="en-US"/>
        </w:rPr>
        <w:t>al organizations;</w:t>
      </w:r>
    </w:p>
    <w:p w14:paraId="543F573F" w14:textId="77777777" w:rsidR="003422E2" w:rsidRPr="003422E2" w:rsidRDefault="003422E2" w:rsidP="003422E2">
      <w:pPr>
        <w:pStyle w:val="ListParagraph"/>
        <w:spacing w:after="0"/>
        <w:ind w:left="1080"/>
        <w:jc w:val="both"/>
        <w:rPr>
          <w:sz w:val="24"/>
          <w:szCs w:val="24"/>
          <w:lang w:val="en-US"/>
        </w:rPr>
      </w:pPr>
    </w:p>
    <w:p w14:paraId="1D02E414" w14:textId="77777777" w:rsidR="006A4357" w:rsidRPr="003422E2" w:rsidRDefault="006A4357" w:rsidP="003422E2">
      <w:pPr>
        <w:pStyle w:val="ListParagraph"/>
        <w:numPr>
          <w:ilvl w:val="0"/>
          <w:numId w:val="2"/>
        </w:numPr>
        <w:spacing w:after="0"/>
        <w:jc w:val="both"/>
        <w:rPr>
          <w:lang w:val="en-US"/>
        </w:rPr>
      </w:pPr>
      <w:proofErr w:type="gramStart"/>
      <w:r w:rsidRPr="003422E2">
        <w:rPr>
          <w:sz w:val="24"/>
          <w:szCs w:val="24"/>
          <w:lang w:val="en-US"/>
        </w:rPr>
        <w:t>conceptual</w:t>
      </w:r>
      <w:proofErr w:type="gramEnd"/>
      <w:r w:rsidRPr="003422E2">
        <w:rPr>
          <w:sz w:val="24"/>
          <w:szCs w:val="24"/>
          <w:lang w:val="en-US"/>
        </w:rPr>
        <w:t xml:space="preserve"> clarity and ability to forge new ideas, alwa</w:t>
      </w:r>
      <w:r w:rsidR="000472F4">
        <w:rPr>
          <w:sz w:val="24"/>
          <w:szCs w:val="24"/>
          <w:lang w:val="en-US"/>
        </w:rPr>
        <w:t>ys within a development context;</w:t>
      </w:r>
      <w:r w:rsidRPr="003422E2">
        <w:rPr>
          <w:sz w:val="24"/>
          <w:szCs w:val="24"/>
          <w:lang w:val="en-US"/>
        </w:rPr>
        <w:t xml:space="preserve">  </w:t>
      </w:r>
    </w:p>
    <w:p w14:paraId="12F4A517" w14:textId="77777777" w:rsidR="003422E2" w:rsidRPr="003422E2" w:rsidRDefault="003422E2" w:rsidP="003422E2">
      <w:pPr>
        <w:pStyle w:val="ListParagraph"/>
        <w:spacing w:after="0"/>
        <w:ind w:left="1080"/>
        <w:jc w:val="both"/>
        <w:rPr>
          <w:ins w:id="7" w:author="Allan Lavell" w:date="2014-08-30T07:36:00Z"/>
          <w:lang w:val="en-US"/>
        </w:rPr>
      </w:pPr>
    </w:p>
    <w:p w14:paraId="4E6E2451" w14:textId="77777777" w:rsidR="006A4357" w:rsidRPr="003422E2" w:rsidRDefault="006A4357" w:rsidP="003422E2">
      <w:pPr>
        <w:pStyle w:val="ListParagraph"/>
        <w:numPr>
          <w:ilvl w:val="0"/>
          <w:numId w:val="2"/>
        </w:numPr>
        <w:spacing w:after="0"/>
        <w:jc w:val="both"/>
        <w:rPr>
          <w:lang w:val="en-US"/>
        </w:rPr>
      </w:pPr>
      <w:proofErr w:type="gramStart"/>
      <w:r w:rsidRPr="003422E2">
        <w:rPr>
          <w:sz w:val="24"/>
          <w:szCs w:val="24"/>
          <w:lang w:val="en-US"/>
        </w:rPr>
        <w:t>a</w:t>
      </w:r>
      <w:proofErr w:type="gramEnd"/>
      <w:r w:rsidRPr="003422E2">
        <w:rPr>
          <w:sz w:val="24"/>
          <w:szCs w:val="24"/>
          <w:lang w:val="en-US"/>
        </w:rPr>
        <w:t xml:space="preserve"> lasting influence on the development of thought and practice on local level risk management in Latin  America and on the very notion of integral disaster risk management, fully ‘mainstreamed’ into structures and policies</w:t>
      </w:r>
      <w:r w:rsidR="000472F4">
        <w:rPr>
          <w:sz w:val="24"/>
          <w:szCs w:val="24"/>
          <w:lang w:val="en-US"/>
        </w:rPr>
        <w:t>;  and-</w:t>
      </w:r>
    </w:p>
    <w:p w14:paraId="727423C5" w14:textId="77777777" w:rsidR="003422E2" w:rsidRPr="003422E2" w:rsidRDefault="003422E2" w:rsidP="003422E2">
      <w:pPr>
        <w:pStyle w:val="ListParagraph"/>
        <w:spacing w:after="0"/>
        <w:ind w:left="1080"/>
        <w:jc w:val="both"/>
        <w:rPr>
          <w:lang w:val="en-US"/>
        </w:rPr>
      </w:pPr>
    </w:p>
    <w:p w14:paraId="6C8D2F6E" w14:textId="1DC0B584" w:rsidR="006A4357" w:rsidRPr="0093080E" w:rsidRDefault="006A4357" w:rsidP="003422E2">
      <w:pPr>
        <w:pStyle w:val="ListParagraph"/>
        <w:numPr>
          <w:ilvl w:val="0"/>
          <w:numId w:val="2"/>
        </w:numPr>
        <w:spacing w:after="0"/>
        <w:jc w:val="both"/>
        <w:rPr>
          <w:ins w:id="8" w:author="ian davis" w:date="2014-09-03T21:41:00Z"/>
          <w:sz w:val="24"/>
          <w:szCs w:val="24"/>
          <w:lang w:val="en-US"/>
        </w:rPr>
      </w:pPr>
      <w:proofErr w:type="gramStart"/>
      <w:r w:rsidRPr="0093080E">
        <w:rPr>
          <w:sz w:val="24"/>
          <w:szCs w:val="24"/>
          <w:lang w:val="en-US"/>
        </w:rPr>
        <w:t>within</w:t>
      </w:r>
      <w:proofErr w:type="gramEnd"/>
      <w:r w:rsidRPr="0093080E">
        <w:rPr>
          <w:sz w:val="24"/>
          <w:szCs w:val="24"/>
          <w:lang w:val="en-US"/>
        </w:rPr>
        <w:t xml:space="preserve"> his academic role</w:t>
      </w:r>
      <w:r w:rsidR="003422E2" w:rsidRPr="0093080E">
        <w:rPr>
          <w:sz w:val="24"/>
          <w:szCs w:val="24"/>
          <w:lang w:val="en-US"/>
        </w:rPr>
        <w:t>,</w:t>
      </w:r>
      <w:r w:rsidRPr="0093080E">
        <w:rPr>
          <w:sz w:val="24"/>
          <w:szCs w:val="24"/>
          <w:lang w:val="en-US"/>
        </w:rPr>
        <w:t xml:space="preserve"> Allan has initiated and secured over two mi</w:t>
      </w:r>
      <w:r w:rsidR="003422E2" w:rsidRPr="0093080E">
        <w:rPr>
          <w:sz w:val="24"/>
          <w:szCs w:val="24"/>
          <w:lang w:val="en-US"/>
        </w:rPr>
        <w:t xml:space="preserve">llion  dollars for research on </w:t>
      </w:r>
      <w:r w:rsidRPr="0093080E">
        <w:rPr>
          <w:sz w:val="24"/>
          <w:szCs w:val="24"/>
          <w:lang w:val="en-US"/>
        </w:rPr>
        <w:t xml:space="preserve">DRM, particularly within  the structure of LA RED. His </w:t>
      </w:r>
      <w:proofErr w:type="gramStart"/>
      <w:r w:rsidRPr="0093080E">
        <w:rPr>
          <w:sz w:val="24"/>
          <w:szCs w:val="24"/>
          <w:lang w:val="en-US"/>
        </w:rPr>
        <w:t>teaching at post</w:t>
      </w:r>
      <w:r w:rsidR="000472F4" w:rsidRPr="0093080E">
        <w:rPr>
          <w:sz w:val="24"/>
          <w:szCs w:val="24"/>
          <w:lang w:val="en-US"/>
        </w:rPr>
        <w:t>-</w:t>
      </w:r>
      <w:r w:rsidRPr="0093080E">
        <w:rPr>
          <w:sz w:val="24"/>
          <w:szCs w:val="24"/>
          <w:lang w:val="en-US"/>
        </w:rPr>
        <w:t xml:space="preserve">graduate level, conference attendance </w:t>
      </w:r>
      <w:r w:rsidR="003422E2" w:rsidRPr="0093080E">
        <w:rPr>
          <w:sz w:val="24"/>
          <w:szCs w:val="24"/>
          <w:lang w:val="en-US"/>
        </w:rPr>
        <w:t xml:space="preserve">in over 40 </w:t>
      </w:r>
      <w:r w:rsidR="007B1EF7">
        <w:rPr>
          <w:sz w:val="24"/>
          <w:szCs w:val="24"/>
          <w:lang w:val="en-US"/>
        </w:rPr>
        <w:t>countries and consultancies have</w:t>
      </w:r>
      <w:proofErr w:type="gramEnd"/>
      <w:r w:rsidRPr="0093080E">
        <w:rPr>
          <w:sz w:val="24"/>
          <w:szCs w:val="24"/>
          <w:lang w:val="en-US"/>
        </w:rPr>
        <w:t xml:space="preserve"> been financed by the organizing agencies</w:t>
      </w:r>
      <w:ins w:id="9" w:author="ian davis" w:date="2014-09-03T21:30:00Z">
        <w:r w:rsidRPr="0093080E">
          <w:rPr>
            <w:sz w:val="24"/>
            <w:szCs w:val="24"/>
            <w:lang w:val="en-US"/>
          </w:rPr>
          <w:t>.</w:t>
        </w:r>
      </w:ins>
      <w:r w:rsidRPr="0093080E">
        <w:rPr>
          <w:sz w:val="24"/>
          <w:szCs w:val="24"/>
          <w:lang w:val="en-US"/>
        </w:rPr>
        <w:t xml:space="preserve"> He maintains a permanent position at the Latin American Social Science Faculty in Costa Rica </w:t>
      </w:r>
      <w:r w:rsidR="003422E2" w:rsidRPr="0093080E">
        <w:rPr>
          <w:sz w:val="24"/>
          <w:szCs w:val="24"/>
          <w:lang w:val="en-US"/>
        </w:rPr>
        <w:t xml:space="preserve">that </w:t>
      </w:r>
      <w:r w:rsidR="000472F4" w:rsidRPr="0093080E">
        <w:rPr>
          <w:sz w:val="24"/>
          <w:szCs w:val="24"/>
          <w:lang w:val="en-US"/>
        </w:rPr>
        <w:t xml:space="preserve">enables him to move freely between </w:t>
      </w:r>
      <w:r w:rsidRPr="0093080E">
        <w:rPr>
          <w:sz w:val="24"/>
          <w:szCs w:val="24"/>
          <w:lang w:val="en-US"/>
        </w:rPr>
        <w:t xml:space="preserve">academia, consultancy and international conferences. </w:t>
      </w:r>
    </w:p>
    <w:p w14:paraId="7F617A54" w14:textId="77777777" w:rsidR="006A4357" w:rsidRPr="0093080E" w:rsidRDefault="006A4357" w:rsidP="003422E2">
      <w:pPr>
        <w:pStyle w:val="ListParagraph"/>
        <w:spacing w:after="0"/>
        <w:ind w:left="0"/>
        <w:jc w:val="both"/>
        <w:rPr>
          <w:ins w:id="10" w:author="ian davis" w:date="2014-09-03T21:41:00Z"/>
          <w:sz w:val="24"/>
          <w:szCs w:val="24"/>
          <w:lang w:val="en-US"/>
        </w:rPr>
      </w:pPr>
    </w:p>
    <w:p w14:paraId="599EF3F5" w14:textId="77777777" w:rsidR="006A4357" w:rsidRDefault="006A4357" w:rsidP="00A32E2E">
      <w:pPr>
        <w:pStyle w:val="ListParagraph"/>
        <w:ind w:left="360"/>
        <w:jc w:val="both"/>
        <w:rPr>
          <w:sz w:val="24"/>
          <w:szCs w:val="24"/>
          <w:lang w:val="en-US"/>
        </w:rPr>
      </w:pPr>
      <w:r w:rsidRPr="0093080E">
        <w:rPr>
          <w:sz w:val="24"/>
          <w:szCs w:val="24"/>
          <w:lang w:val="en-US"/>
        </w:rPr>
        <w:t>To summarize, Allan has decisively</w:t>
      </w:r>
      <w:r w:rsidR="00A32E2E" w:rsidRPr="0093080E">
        <w:rPr>
          <w:sz w:val="24"/>
          <w:szCs w:val="24"/>
          <w:lang w:val="en-US"/>
        </w:rPr>
        <w:t xml:space="preserve"> shap</w:t>
      </w:r>
      <w:r w:rsidRPr="0093080E">
        <w:rPr>
          <w:sz w:val="24"/>
          <w:szCs w:val="24"/>
          <w:lang w:val="en-US"/>
        </w:rPr>
        <w:t>ed the future by his actions</w:t>
      </w:r>
      <w:r w:rsidR="000472F4" w:rsidRPr="0093080E">
        <w:rPr>
          <w:sz w:val="24"/>
          <w:szCs w:val="24"/>
          <w:lang w:val="en-US"/>
        </w:rPr>
        <w:t>, and the rapid progress in international DRM over the past two decades reflects his pervasive and lasting influence</w:t>
      </w:r>
      <w:r w:rsidRPr="0093080E">
        <w:rPr>
          <w:sz w:val="24"/>
          <w:szCs w:val="24"/>
          <w:lang w:val="en-US"/>
        </w:rPr>
        <w:t xml:space="preserve">. </w:t>
      </w:r>
      <w:r w:rsidR="000472F4" w:rsidRPr="0093080E">
        <w:rPr>
          <w:sz w:val="24"/>
          <w:szCs w:val="24"/>
          <w:lang w:val="en-US"/>
        </w:rPr>
        <w:t>Therefore, i</w:t>
      </w:r>
      <w:r w:rsidRPr="0093080E">
        <w:rPr>
          <w:sz w:val="24"/>
          <w:szCs w:val="24"/>
          <w:lang w:val="en-US"/>
        </w:rPr>
        <w:t>f this award is made to him, this will acknowledge his current role as a</w:t>
      </w:r>
      <w:r w:rsidR="00A32E2E" w:rsidRPr="0093080E">
        <w:rPr>
          <w:sz w:val="24"/>
          <w:szCs w:val="24"/>
          <w:lang w:val="en-US"/>
        </w:rPr>
        <w:t xml:space="preserve"> global leader and encourage him to further exercise his rich gifts in the HFA2 era. </w:t>
      </w:r>
    </w:p>
    <w:p w14:paraId="600825D9" w14:textId="77777777" w:rsidR="003E3A68" w:rsidRDefault="003E3A68" w:rsidP="00A32E2E">
      <w:pPr>
        <w:pStyle w:val="ListParagraph"/>
        <w:ind w:left="360"/>
        <w:jc w:val="both"/>
        <w:rPr>
          <w:sz w:val="24"/>
          <w:szCs w:val="24"/>
          <w:lang w:val="en-US"/>
        </w:rPr>
      </w:pPr>
    </w:p>
    <w:p w14:paraId="33A0DD75" w14:textId="5CE2728E" w:rsidR="003E3A68" w:rsidRDefault="003E3A68" w:rsidP="00A32E2E">
      <w:pPr>
        <w:pStyle w:val="ListParagraph"/>
        <w:ind w:left="360"/>
        <w:jc w:val="both"/>
        <w:rPr>
          <w:sz w:val="24"/>
          <w:szCs w:val="24"/>
          <w:lang w:val="en-US"/>
        </w:rPr>
      </w:pPr>
      <w:r>
        <w:rPr>
          <w:sz w:val="24"/>
          <w:szCs w:val="24"/>
          <w:lang w:val="en-US"/>
        </w:rPr>
        <w:t xml:space="preserve">I understand that a package of supporting </w:t>
      </w:r>
      <w:r w:rsidR="00AF0852">
        <w:rPr>
          <w:sz w:val="24"/>
          <w:szCs w:val="24"/>
          <w:lang w:val="en-US"/>
        </w:rPr>
        <w:t>documentation</w:t>
      </w:r>
      <w:r>
        <w:rPr>
          <w:sz w:val="24"/>
          <w:szCs w:val="24"/>
          <w:lang w:val="en-US"/>
        </w:rPr>
        <w:t xml:space="preserve"> will follow shortly.</w:t>
      </w:r>
    </w:p>
    <w:p w14:paraId="7882A880" w14:textId="77777777" w:rsidR="003E3A68" w:rsidRDefault="003E3A68" w:rsidP="00A32E2E">
      <w:pPr>
        <w:pStyle w:val="ListParagraph"/>
        <w:ind w:left="360"/>
        <w:jc w:val="both"/>
        <w:rPr>
          <w:sz w:val="24"/>
          <w:szCs w:val="24"/>
          <w:lang w:val="en-US"/>
        </w:rPr>
      </w:pPr>
    </w:p>
    <w:p w14:paraId="35766ABA" w14:textId="77777777" w:rsidR="00AF0852" w:rsidRDefault="00AF0852" w:rsidP="00A32E2E">
      <w:pPr>
        <w:pStyle w:val="ListParagraph"/>
        <w:ind w:left="360"/>
        <w:jc w:val="both"/>
        <w:rPr>
          <w:sz w:val="24"/>
          <w:szCs w:val="24"/>
          <w:lang w:val="en-US"/>
        </w:rPr>
      </w:pPr>
    </w:p>
    <w:p w14:paraId="47872D43" w14:textId="27E0396F" w:rsidR="003E3A68" w:rsidRPr="0093080E" w:rsidRDefault="003E3A68" w:rsidP="00A32E2E">
      <w:pPr>
        <w:pStyle w:val="ListParagraph"/>
        <w:ind w:left="360"/>
        <w:jc w:val="both"/>
        <w:rPr>
          <w:sz w:val="24"/>
          <w:szCs w:val="24"/>
          <w:lang w:val="en-US"/>
        </w:rPr>
      </w:pPr>
      <w:r>
        <w:rPr>
          <w:sz w:val="24"/>
          <w:szCs w:val="24"/>
          <w:lang w:val="en-US"/>
        </w:rPr>
        <w:t>Ian Davis</w:t>
      </w:r>
    </w:p>
    <w:p w14:paraId="1E64817E" w14:textId="77777777" w:rsidR="003E3A68" w:rsidRPr="0093080E" w:rsidRDefault="003E3A68">
      <w:pPr>
        <w:rPr>
          <w:sz w:val="24"/>
          <w:szCs w:val="24"/>
        </w:rPr>
      </w:pPr>
    </w:p>
    <w:sectPr w:rsidR="003E3A68" w:rsidRPr="009308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E65"/>
    <w:multiLevelType w:val="hybridMultilevel"/>
    <w:tmpl w:val="BAB40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38820B8"/>
    <w:multiLevelType w:val="hybridMultilevel"/>
    <w:tmpl w:val="E26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11C49"/>
    <w:multiLevelType w:val="hybridMultilevel"/>
    <w:tmpl w:val="9CA04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57"/>
    <w:rsid w:val="000472F4"/>
    <w:rsid w:val="0014608E"/>
    <w:rsid w:val="00170353"/>
    <w:rsid w:val="00267E4F"/>
    <w:rsid w:val="00282933"/>
    <w:rsid w:val="002B39D6"/>
    <w:rsid w:val="003422E2"/>
    <w:rsid w:val="003E3A68"/>
    <w:rsid w:val="00551B8B"/>
    <w:rsid w:val="00681B3B"/>
    <w:rsid w:val="006A4357"/>
    <w:rsid w:val="007B1EF7"/>
    <w:rsid w:val="007C7C9F"/>
    <w:rsid w:val="008E19CE"/>
    <w:rsid w:val="00926B61"/>
    <w:rsid w:val="0093080E"/>
    <w:rsid w:val="009F626E"/>
    <w:rsid w:val="00A32E2E"/>
    <w:rsid w:val="00A63B23"/>
    <w:rsid w:val="00AF0852"/>
    <w:rsid w:val="00B849AB"/>
    <w:rsid w:val="00C354C2"/>
    <w:rsid w:val="00FB25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C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57"/>
    <w:pPr>
      <w:spacing w:after="160" w:line="259" w:lineRule="auto"/>
    </w:pPr>
    <w:rPr>
      <w:rFonts w:eastAsiaTheme="minorHAnsi"/>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57"/>
    <w:pPr>
      <w:spacing w:after="160" w:line="259" w:lineRule="auto"/>
    </w:pPr>
    <w:rPr>
      <w:rFonts w:eastAsiaTheme="minorHAnsi"/>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548</Words>
  <Characters>3129</Characters>
  <Application>Microsoft Macintosh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davis</dc:creator>
  <cp:keywords/>
  <dc:description/>
  <cp:lastModifiedBy>ian davis</cp:lastModifiedBy>
  <cp:revision>6</cp:revision>
  <cp:lastPrinted>2014-09-04T17:00:00Z</cp:lastPrinted>
  <dcterms:created xsi:type="dcterms:W3CDTF">2014-09-04T11:48:00Z</dcterms:created>
  <dcterms:modified xsi:type="dcterms:W3CDTF">2014-09-04T17:04:00Z</dcterms:modified>
</cp:coreProperties>
</file>